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86" w:type="dxa"/>
        <w:tblInd w:w="-342" w:type="dxa"/>
        <w:tblLayout w:type="fixed"/>
        <w:tblLook w:val="0000" w:firstRow="0" w:lastRow="0" w:firstColumn="0" w:lastColumn="0" w:noHBand="0" w:noVBand="0"/>
        <w:tblPrChange w:id="0" w:author="Wong, Liqun L." w:date="2015-12-14T09:03:00Z">
          <w:tblPr>
            <w:tblW w:w="0" w:type="auto"/>
            <w:tblInd w:w="-342" w:type="dxa"/>
            <w:tblLayout w:type="fixed"/>
            <w:tblLook w:val="0000" w:firstRow="0" w:lastRow="0" w:firstColumn="0" w:lastColumn="0" w:noHBand="0" w:noVBand="0"/>
          </w:tblPr>
        </w:tblPrChange>
      </w:tblPr>
      <w:tblGrid>
        <w:gridCol w:w="2673"/>
        <w:gridCol w:w="8113"/>
        <w:tblGridChange w:id="1">
          <w:tblGrid>
            <w:gridCol w:w="2610"/>
            <w:gridCol w:w="7920"/>
          </w:tblGrid>
        </w:tblGridChange>
      </w:tblGrid>
      <w:tr w:rsidR="00BB11DF" w:rsidRPr="004222D3" w:rsidDel="004222D3" w:rsidTr="00BB11DF">
        <w:trPr>
          <w:trHeight w:val="303"/>
          <w:ins w:id="2" w:author="Wong, Liqun L." w:date="2015-12-14T09:01:00Z"/>
          <w:del w:id="3" w:author="Fahmida Chhipa" w:date="2016-01-13T23:07:00Z"/>
          <w:trPrChange w:id="4" w:author="Wong, Liqun L." w:date="2015-12-14T09:03:00Z">
            <w:trPr>
              <w:trHeight w:val="285"/>
            </w:trPr>
          </w:trPrChange>
        </w:trPr>
        <w:tc>
          <w:tcPr>
            <w:tcW w:w="2673" w:type="dxa"/>
            <w:tcPrChange w:id="5" w:author="Wong, Liqun L." w:date="2015-12-14T09:03:00Z">
              <w:tcPr>
                <w:tcW w:w="2610" w:type="dxa"/>
              </w:tcPr>
            </w:tcPrChange>
          </w:tcPr>
          <w:p w:rsidR="00BB11DF" w:rsidRPr="004222D3" w:rsidDel="004222D3" w:rsidRDefault="00BB11DF" w:rsidP="00BB11DF">
            <w:pPr>
              <w:suppressAutoHyphens/>
              <w:snapToGrid w:val="0"/>
              <w:spacing w:after="0" w:line="240" w:lineRule="auto"/>
              <w:rPr>
                <w:ins w:id="6" w:author="Wong, Liqun L." w:date="2015-12-14T09:01:00Z"/>
                <w:del w:id="7" w:author="Fahmida Chhipa" w:date="2016-01-13T23:07:00Z"/>
                <w:rFonts w:ascii="Times New Roman" w:eastAsia="Times New Roman" w:hAnsi="Times New Roman" w:cs="Times New Roman"/>
                <w:b/>
                <w:sz w:val="24"/>
                <w:szCs w:val="20"/>
                <w:lang w:eastAsia="ar-SA"/>
                <w:rPrChange w:id="8" w:author="Fahmida Chhipa" w:date="2016-01-13T23:12:00Z">
                  <w:rPr>
                    <w:ins w:id="9" w:author="Wong, Liqun L." w:date="2015-12-14T09:01:00Z"/>
                    <w:del w:id="10" w:author="Fahmida Chhipa" w:date="2016-01-13T23:07:00Z"/>
                    <w:rFonts w:ascii="Times New Roman" w:eastAsia="Times New Roman" w:hAnsi="Times New Roman" w:cs="Times New Roman"/>
                    <w:b/>
                    <w:sz w:val="24"/>
                    <w:szCs w:val="20"/>
                    <w:lang w:eastAsia="ar-SA"/>
                  </w:rPr>
                </w:rPrChange>
              </w:rPr>
            </w:pPr>
            <w:ins w:id="11" w:author="Wong, Liqun L." w:date="2015-12-14T09:01:00Z">
              <w:del w:id="12" w:author="Fahmida Chhipa" w:date="2016-01-13T23:06:00Z">
                <w:r w:rsidRPr="004222D3" w:rsidDel="004222D3">
                  <w:rPr>
                    <w:rFonts w:ascii="Times New Roman" w:eastAsia="Times New Roman" w:hAnsi="Times New Roman" w:cs="Times New Roman"/>
                    <w:noProof/>
                    <w:sz w:val="24"/>
                    <w:szCs w:val="20"/>
                  </w:rPr>
                  <w:drawing>
                    <wp:anchor distT="0" distB="0" distL="114300" distR="114300" simplePos="0" relativeHeight="251662336" behindDoc="0" locked="0" layoutInCell="1" allowOverlap="1" wp14:anchorId="22259ADE" wp14:editId="17B2E9D4">
                      <wp:simplePos x="0" y="0"/>
                      <wp:positionH relativeFrom="column">
                        <wp:posOffset>-85090</wp:posOffset>
                      </wp:positionH>
                      <wp:positionV relativeFrom="paragraph">
                        <wp:posOffset>-431800</wp:posOffset>
                      </wp:positionV>
                      <wp:extent cx="850900" cy="8699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l="-3528" t="-478" r="-3528" b="-478"/>
                              <a:stretch>
                                <a:fillRect/>
                              </a:stretch>
                            </pic:blipFill>
                            <pic:spPr bwMode="auto">
                              <a:xfrm>
                                <a:off x="0" y="0"/>
                                <a:ext cx="850900" cy="8699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del>
            </w:ins>
          </w:p>
        </w:tc>
        <w:tc>
          <w:tcPr>
            <w:tcW w:w="8113" w:type="dxa"/>
            <w:tcPrChange w:id="13" w:author="Wong, Liqun L." w:date="2015-12-14T09:03:00Z">
              <w:tcPr>
                <w:tcW w:w="7920" w:type="dxa"/>
              </w:tcPr>
            </w:tcPrChange>
          </w:tcPr>
          <w:p w:rsidR="00BB11DF" w:rsidRPr="004222D3" w:rsidDel="004222D3" w:rsidRDefault="00BB11DF" w:rsidP="004222D3">
            <w:pPr>
              <w:suppressAutoHyphens/>
              <w:snapToGrid w:val="0"/>
              <w:spacing w:after="0" w:line="240" w:lineRule="auto"/>
              <w:ind w:left="-1251"/>
              <w:rPr>
                <w:ins w:id="14" w:author="Wong, Liqun L." w:date="2015-12-14T09:01:00Z"/>
                <w:del w:id="15" w:author="Fahmida Chhipa" w:date="2016-01-13T23:04:00Z"/>
                <w:rFonts w:ascii="Times New Roman" w:eastAsia="Times New Roman" w:hAnsi="Times New Roman" w:cs="Times New Roman"/>
                <w:b/>
                <w:sz w:val="20"/>
                <w:szCs w:val="20"/>
                <w:lang w:eastAsia="ar-SA"/>
                <w:rPrChange w:id="16" w:author="Fahmida Chhipa" w:date="2016-01-13T23:12:00Z">
                  <w:rPr>
                    <w:ins w:id="17" w:author="Wong, Liqun L." w:date="2015-12-14T09:01:00Z"/>
                    <w:del w:id="18" w:author="Fahmida Chhipa" w:date="2016-01-13T23:04:00Z"/>
                    <w:rFonts w:ascii="Times New Roman" w:eastAsia="Times New Roman" w:hAnsi="Times New Roman" w:cs="Times New Roman"/>
                    <w:b/>
                    <w:sz w:val="20"/>
                    <w:szCs w:val="20"/>
                    <w:lang w:eastAsia="ar-SA"/>
                  </w:rPr>
                </w:rPrChange>
              </w:rPr>
              <w:pPrChange w:id="19" w:author="Fahmida Chhipa" w:date="2016-01-13T23:06:00Z">
                <w:pPr>
                  <w:suppressAutoHyphens/>
                  <w:snapToGrid w:val="0"/>
                  <w:spacing w:after="0" w:line="240" w:lineRule="auto"/>
                  <w:jc w:val="center"/>
                </w:pPr>
              </w:pPrChange>
            </w:pPr>
          </w:p>
          <w:p w:rsidR="00BB11DF" w:rsidRPr="004222D3" w:rsidDel="004222D3" w:rsidRDefault="00BB11DF" w:rsidP="004222D3">
            <w:pPr>
              <w:suppressAutoHyphens/>
              <w:snapToGrid w:val="0"/>
              <w:spacing w:after="0" w:line="240" w:lineRule="auto"/>
              <w:ind w:left="-1251"/>
              <w:rPr>
                <w:ins w:id="20" w:author="Wong, Liqun L." w:date="2015-12-14T09:01:00Z"/>
                <w:del w:id="21" w:author="Fahmida Chhipa" w:date="2016-01-13T23:06:00Z"/>
                <w:rFonts w:ascii="Times New Roman" w:eastAsia="Times New Roman" w:hAnsi="Times New Roman" w:cs="Times New Roman"/>
                <w:b/>
                <w:sz w:val="28"/>
                <w:szCs w:val="28"/>
                <w:lang w:eastAsia="ar-SA"/>
                <w:rPrChange w:id="22" w:author="Fahmida Chhipa" w:date="2016-01-13T23:12:00Z">
                  <w:rPr>
                    <w:ins w:id="23" w:author="Wong, Liqun L." w:date="2015-12-14T09:01:00Z"/>
                    <w:del w:id="24" w:author="Fahmida Chhipa" w:date="2016-01-13T23:06:00Z"/>
                    <w:rFonts w:ascii="Times New Roman" w:eastAsia="Times New Roman" w:hAnsi="Times New Roman" w:cs="Times New Roman"/>
                    <w:b/>
                    <w:sz w:val="28"/>
                    <w:szCs w:val="28"/>
                    <w:lang w:eastAsia="ar-SA"/>
                  </w:rPr>
                </w:rPrChange>
              </w:rPr>
              <w:pPrChange w:id="25" w:author="Fahmida Chhipa" w:date="2016-01-13T23:06:00Z">
                <w:pPr>
                  <w:suppressAutoHyphens/>
                  <w:snapToGrid w:val="0"/>
                  <w:spacing w:after="0" w:line="240" w:lineRule="auto"/>
                  <w:jc w:val="center"/>
                </w:pPr>
              </w:pPrChange>
            </w:pPr>
            <w:ins w:id="26" w:author="Wong, Liqun L." w:date="2015-12-14T09:01:00Z">
              <w:del w:id="27" w:author="Fahmida Chhipa" w:date="2016-01-13T23:06:00Z">
                <w:r w:rsidRPr="004222D3" w:rsidDel="004222D3">
                  <w:rPr>
                    <w:rFonts w:ascii="Times New Roman" w:eastAsia="Times New Roman" w:hAnsi="Times New Roman" w:cs="Times New Roman"/>
                    <w:b/>
                    <w:sz w:val="28"/>
                    <w:szCs w:val="28"/>
                    <w:lang w:eastAsia="ar-SA"/>
                    <w:rPrChange w:id="28" w:author="Fahmida Chhipa" w:date="2016-01-13T23:12:00Z">
                      <w:rPr>
                        <w:rFonts w:ascii="Times New Roman" w:eastAsia="Times New Roman" w:hAnsi="Times New Roman" w:cs="Times New Roman"/>
                        <w:b/>
                        <w:sz w:val="28"/>
                        <w:szCs w:val="28"/>
                        <w:lang w:eastAsia="ar-SA"/>
                      </w:rPr>
                    </w:rPrChange>
                  </w:rPr>
                  <w:delText>FEDERAL ASIAN PACIFIC AMERICAN COUNCIL</w:delText>
                </w:r>
              </w:del>
            </w:ins>
          </w:p>
          <w:p w:rsidR="00BB11DF" w:rsidRPr="004222D3" w:rsidDel="004222D3" w:rsidRDefault="00BB11DF">
            <w:pPr>
              <w:suppressAutoHyphens/>
              <w:snapToGrid w:val="0"/>
              <w:spacing w:after="0" w:line="240" w:lineRule="auto"/>
              <w:jc w:val="center"/>
              <w:rPr>
                <w:ins w:id="29" w:author="Wong, Liqun L." w:date="2015-12-14T09:01:00Z"/>
                <w:del w:id="30" w:author="Fahmida Chhipa" w:date="2016-01-13T23:07:00Z"/>
                <w:rFonts w:ascii="Times New Roman" w:eastAsia="Times New Roman" w:hAnsi="Times New Roman" w:cs="Times New Roman"/>
                <w:sz w:val="20"/>
                <w:szCs w:val="20"/>
                <w:lang w:eastAsia="ar-SA"/>
                <w:rPrChange w:id="31" w:author="Fahmida Chhipa" w:date="2016-01-13T23:12:00Z">
                  <w:rPr>
                    <w:ins w:id="32" w:author="Wong, Liqun L." w:date="2015-12-14T09:01:00Z"/>
                    <w:del w:id="33" w:author="Fahmida Chhipa" w:date="2016-01-13T23:07:00Z"/>
                    <w:rFonts w:ascii="Times New Roman" w:eastAsia="Times New Roman" w:hAnsi="Times New Roman" w:cs="Times New Roman"/>
                    <w:sz w:val="20"/>
                    <w:szCs w:val="20"/>
                    <w:lang w:eastAsia="ar-SA"/>
                  </w:rPr>
                </w:rPrChange>
              </w:rPr>
            </w:pPr>
            <w:ins w:id="34" w:author="Wong, Liqun L." w:date="2015-12-14T09:01:00Z">
              <w:del w:id="35" w:author="Fahmida Chhipa" w:date="2016-01-13T23:06:00Z">
                <w:r w:rsidRPr="004222D3" w:rsidDel="004222D3">
                  <w:rPr>
                    <w:rFonts w:ascii="Times New Roman" w:eastAsia="Times New Roman" w:hAnsi="Times New Roman" w:cs="Times New Roman"/>
                    <w:b/>
                    <w:sz w:val="28"/>
                    <w:szCs w:val="28"/>
                    <w:lang w:eastAsia="ar-SA"/>
                    <w:rPrChange w:id="36" w:author="Fahmida Chhipa" w:date="2016-01-13T23:12:00Z">
                      <w:rPr>
                        <w:rFonts w:ascii="Times New Roman" w:eastAsia="Times New Roman" w:hAnsi="Times New Roman" w:cs="Times New Roman"/>
                        <w:b/>
                        <w:sz w:val="28"/>
                        <w:szCs w:val="28"/>
                        <w:lang w:eastAsia="ar-SA"/>
                      </w:rPr>
                    </w:rPrChange>
                  </w:rPr>
                  <w:delText>(FAPAC)</w:delText>
                </w:r>
              </w:del>
            </w:ins>
          </w:p>
        </w:tc>
      </w:tr>
    </w:tbl>
    <w:p w:rsidR="004E3619" w:rsidRPr="004E3619" w:rsidRDefault="004222D3" w:rsidP="004F2B53">
      <w:pPr>
        <w:shd w:val="clear" w:color="auto" w:fill="FFFFFF"/>
        <w:spacing w:after="0" w:line="240" w:lineRule="auto"/>
        <w:jc w:val="center"/>
        <w:rPr>
          <w:ins w:id="37" w:author="Fahmida Chhipa" w:date="2016-01-13T23:14:00Z"/>
          <w:rFonts w:ascii="Times New Roman" w:eastAsia="Times New Roman" w:hAnsi="Times New Roman" w:cs="Times New Roman"/>
          <w:b/>
          <w:bCs/>
          <w:color w:val="000000"/>
          <w:sz w:val="16"/>
          <w:szCs w:val="16"/>
          <w:rPrChange w:id="38" w:author="Fahmida Chhipa" w:date="2016-01-13T23:14:00Z">
            <w:rPr>
              <w:ins w:id="39" w:author="Fahmida Chhipa" w:date="2016-01-13T23:14:00Z"/>
              <w:rFonts w:ascii="Times New Roman" w:eastAsia="Times New Roman" w:hAnsi="Times New Roman" w:cs="Times New Roman"/>
              <w:b/>
              <w:bCs/>
              <w:color w:val="000000"/>
              <w:sz w:val="28"/>
              <w:szCs w:val="28"/>
            </w:rPr>
          </w:rPrChange>
        </w:rPr>
      </w:pPr>
      <w:ins w:id="40" w:author="Fahmida Chhipa" w:date="2016-01-13T23:07:00Z">
        <w:r w:rsidRPr="004222D3">
          <w:rPr>
            <w:rFonts w:ascii="Times New Roman" w:hAnsi="Times New Roman" w:cs="Times New Roman"/>
            <w:noProof/>
            <w:szCs w:val="24"/>
            <w:rPrChange w:id="41" w:author="Fahmida Chhipa" w:date="2016-01-13T23:12:00Z">
              <w:rPr>
                <w:noProof/>
                <w:szCs w:val="24"/>
              </w:rPr>
            </w:rPrChange>
          </w:rPr>
          <w:drawing>
            <wp:anchor distT="0" distB="0" distL="114300" distR="114300" simplePos="0" relativeHeight="251663360" behindDoc="0" locked="0" layoutInCell="1" allowOverlap="1" wp14:anchorId="24F3F634" wp14:editId="3E38F23F">
              <wp:simplePos x="0" y="0"/>
              <wp:positionH relativeFrom="column">
                <wp:posOffset>-121285</wp:posOffset>
              </wp:positionH>
              <wp:positionV relativeFrom="paragraph">
                <wp:posOffset>-141605</wp:posOffset>
              </wp:positionV>
              <wp:extent cx="836930" cy="810895"/>
              <wp:effectExtent l="0" t="0" r="1270"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3528" t="-478" r="-3528" b="-478"/>
                      <a:stretch>
                        <a:fillRect/>
                      </a:stretch>
                    </pic:blipFill>
                    <pic:spPr bwMode="auto">
                      <a:xfrm>
                        <a:off x="0" y="0"/>
                        <a:ext cx="836930" cy="810895"/>
                      </a:xfrm>
                      <a:prstGeom prst="rect">
                        <a:avLst/>
                      </a:prstGeom>
                      <a:noFill/>
                      <a:ln>
                        <a:noFill/>
                      </a:ln>
                    </pic:spPr>
                  </pic:pic>
                </a:graphicData>
              </a:graphic>
              <wp14:sizeRelH relativeFrom="page">
                <wp14:pctWidth>0</wp14:pctWidth>
              </wp14:sizeRelH>
              <wp14:sizeRelV relativeFrom="page">
                <wp14:pctHeight>0</wp14:pctHeight>
              </wp14:sizeRelV>
            </wp:anchor>
          </w:drawing>
        </w:r>
      </w:ins>
      <w:ins w:id="42" w:author="Fahmida Chhipa" w:date="2016-01-13T23:14:00Z">
        <w:r w:rsidR="004E3619">
          <w:rPr>
            <w:rFonts w:ascii="Times New Roman" w:eastAsia="Times New Roman" w:hAnsi="Times New Roman" w:cs="Times New Roman"/>
            <w:b/>
            <w:bCs/>
            <w:color w:val="000000"/>
            <w:sz w:val="28"/>
            <w:szCs w:val="28"/>
          </w:rPr>
          <w:t xml:space="preserve"> </w:t>
        </w:r>
        <w:r w:rsidR="004E3619" w:rsidRPr="004E3619">
          <w:rPr>
            <w:rFonts w:ascii="Times New Roman" w:eastAsia="Times New Roman" w:hAnsi="Times New Roman" w:cs="Times New Roman"/>
            <w:b/>
            <w:bCs/>
            <w:color w:val="000000"/>
            <w:sz w:val="16"/>
            <w:szCs w:val="16"/>
            <w:rPrChange w:id="43" w:author="Fahmida Chhipa" w:date="2016-01-13T23:14:00Z">
              <w:rPr>
                <w:rFonts w:ascii="Times New Roman" w:eastAsia="Times New Roman" w:hAnsi="Times New Roman" w:cs="Times New Roman"/>
                <w:b/>
                <w:bCs/>
                <w:color w:val="000000"/>
                <w:sz w:val="28"/>
                <w:szCs w:val="28"/>
              </w:rPr>
            </w:rPrChange>
          </w:rPr>
          <w:t xml:space="preserve"> </w:t>
        </w:r>
      </w:ins>
    </w:p>
    <w:p w:rsidR="00BB11DF" w:rsidRPr="004222D3" w:rsidRDefault="004222D3" w:rsidP="004F2B53">
      <w:pPr>
        <w:shd w:val="clear" w:color="auto" w:fill="FFFFFF"/>
        <w:spacing w:after="0" w:line="240" w:lineRule="auto"/>
        <w:jc w:val="center"/>
        <w:rPr>
          <w:ins w:id="44" w:author="Fahmida Chhipa" w:date="2016-01-13T23:08:00Z"/>
          <w:rFonts w:ascii="Times New Roman" w:eastAsia="Times New Roman" w:hAnsi="Times New Roman" w:cs="Times New Roman"/>
          <w:b/>
          <w:bCs/>
          <w:color w:val="000000"/>
          <w:sz w:val="28"/>
          <w:szCs w:val="28"/>
          <w:rPrChange w:id="45" w:author="Fahmida Chhipa" w:date="2016-01-13T23:12:00Z">
            <w:rPr>
              <w:ins w:id="46" w:author="Fahmida Chhipa" w:date="2016-01-13T23:08:00Z"/>
              <w:rFonts w:ascii="Times New Roman" w:eastAsia="Times New Roman" w:hAnsi="Times New Roman" w:cs="Times New Roman"/>
              <w:b/>
              <w:bCs/>
              <w:color w:val="000000"/>
              <w:sz w:val="28"/>
              <w:szCs w:val="28"/>
            </w:rPr>
          </w:rPrChange>
        </w:rPr>
      </w:pPr>
      <w:ins w:id="47" w:author="Fahmida Chhipa" w:date="2016-01-13T23:08:00Z">
        <w:r w:rsidRPr="004222D3">
          <w:rPr>
            <w:rFonts w:ascii="Times New Roman" w:eastAsia="Times New Roman" w:hAnsi="Times New Roman" w:cs="Times New Roman"/>
            <w:b/>
            <w:bCs/>
            <w:color w:val="000000"/>
            <w:sz w:val="28"/>
            <w:szCs w:val="28"/>
            <w:rPrChange w:id="48" w:author="Fahmida Chhipa" w:date="2016-01-13T23:12:00Z">
              <w:rPr>
                <w:rFonts w:ascii="Times New Roman" w:eastAsia="Times New Roman" w:hAnsi="Times New Roman" w:cs="Times New Roman"/>
                <w:b/>
                <w:bCs/>
                <w:color w:val="000000"/>
                <w:sz w:val="28"/>
                <w:szCs w:val="28"/>
              </w:rPr>
            </w:rPrChange>
          </w:rPr>
          <w:t>FEDERAL ASIAN PACIFIC AMERICAN COUNCIL</w:t>
        </w:r>
      </w:ins>
    </w:p>
    <w:p w:rsidR="004222D3" w:rsidRPr="004222D3" w:rsidRDefault="004222D3" w:rsidP="004F2B53">
      <w:pPr>
        <w:shd w:val="clear" w:color="auto" w:fill="FFFFFF"/>
        <w:spacing w:after="0" w:line="240" w:lineRule="auto"/>
        <w:jc w:val="center"/>
        <w:rPr>
          <w:ins w:id="49" w:author="Fahmida Chhipa" w:date="2016-01-13T23:09:00Z"/>
          <w:rFonts w:ascii="Times New Roman" w:eastAsia="Times New Roman" w:hAnsi="Times New Roman" w:cs="Times New Roman"/>
          <w:b/>
          <w:bCs/>
          <w:color w:val="000000"/>
          <w:sz w:val="28"/>
          <w:szCs w:val="28"/>
          <w:rPrChange w:id="50" w:author="Fahmida Chhipa" w:date="2016-01-13T23:12:00Z">
            <w:rPr>
              <w:ins w:id="51" w:author="Fahmida Chhipa" w:date="2016-01-13T23:09:00Z"/>
              <w:rFonts w:ascii="Times New Roman" w:eastAsia="Times New Roman" w:hAnsi="Times New Roman" w:cs="Times New Roman"/>
              <w:b/>
              <w:bCs/>
              <w:color w:val="000000"/>
              <w:sz w:val="28"/>
              <w:szCs w:val="28"/>
            </w:rPr>
          </w:rPrChange>
        </w:rPr>
      </w:pPr>
    </w:p>
    <w:p w:rsidR="004222D3" w:rsidRPr="004222D3" w:rsidRDefault="004222D3" w:rsidP="004F2B53">
      <w:pPr>
        <w:shd w:val="clear" w:color="auto" w:fill="FFFFFF"/>
        <w:spacing w:after="0" w:line="240" w:lineRule="auto"/>
        <w:jc w:val="center"/>
        <w:rPr>
          <w:ins w:id="52" w:author="Wong, Liqun L." w:date="2015-12-14T09:01:00Z"/>
          <w:rFonts w:ascii="Times New Roman" w:eastAsia="Times New Roman" w:hAnsi="Times New Roman" w:cs="Times New Roman"/>
          <w:b/>
          <w:bCs/>
          <w:color w:val="000000"/>
          <w:sz w:val="21"/>
          <w:szCs w:val="21"/>
          <w:rPrChange w:id="53" w:author="Fahmida Chhipa" w:date="2016-01-13T23:12:00Z">
            <w:rPr>
              <w:ins w:id="54" w:author="Wong, Liqun L." w:date="2015-12-14T09:01:00Z"/>
              <w:rFonts w:ascii="Verdana" w:eastAsia="Times New Roman" w:hAnsi="Verdana" w:cs="Times New Roman"/>
              <w:b/>
              <w:bCs/>
              <w:color w:val="000000"/>
              <w:sz w:val="21"/>
              <w:szCs w:val="21"/>
            </w:rPr>
          </w:rPrChange>
        </w:rPr>
      </w:pPr>
    </w:p>
    <w:p w:rsidR="004F2B53" w:rsidRPr="004222D3" w:rsidRDefault="004E3619" w:rsidP="004F2B53">
      <w:pPr>
        <w:shd w:val="clear" w:color="auto" w:fill="FFFFFF"/>
        <w:spacing w:after="0" w:line="240" w:lineRule="auto"/>
        <w:jc w:val="center"/>
        <w:rPr>
          <w:rFonts w:ascii="Times New Roman" w:eastAsia="Times New Roman" w:hAnsi="Times New Roman" w:cs="Times New Roman"/>
          <w:b/>
          <w:bCs/>
          <w:color w:val="000000"/>
          <w:sz w:val="28"/>
          <w:szCs w:val="28"/>
          <w:rPrChange w:id="55" w:author="Fahmida Chhipa" w:date="2016-01-13T23:12:00Z">
            <w:rPr>
              <w:rFonts w:ascii="Verdana" w:eastAsia="Times New Roman" w:hAnsi="Verdana" w:cs="Times New Roman"/>
              <w:b/>
              <w:bCs/>
              <w:color w:val="000000"/>
              <w:sz w:val="21"/>
              <w:szCs w:val="21"/>
            </w:rPr>
          </w:rPrChange>
        </w:rPr>
      </w:pPr>
      <w:ins w:id="56" w:author="Wong, Liqun L." w:date="2015-12-14T09:03:00Z">
        <w:del w:id="57" w:author="Fahmida Chhipa" w:date="2016-01-13T23:16:00Z">
          <w:r w:rsidRPr="004222D3" w:rsidDel="004E3619">
            <w:rPr>
              <w:rFonts w:ascii="Times New Roman" w:eastAsia="Times New Roman" w:hAnsi="Times New Roman" w:cs="Times New Roman"/>
              <w:b/>
              <w:bCs/>
              <w:noProof/>
              <w:color w:val="000000"/>
              <w:sz w:val="21"/>
              <w:szCs w:val="21"/>
              <w:rPrChange w:id="58" w:author="Fahmida Chhipa" w:date="2016-01-13T23:12:00Z">
                <w:rPr>
                  <w:rFonts w:ascii="Verdana" w:eastAsia="Times New Roman" w:hAnsi="Verdana" w:cs="Times New Roman"/>
                  <w:b/>
                  <w:bCs/>
                  <w:noProof/>
                  <w:color w:val="000000"/>
                  <w:sz w:val="21"/>
                  <w:szCs w:val="21"/>
                </w:rPr>
              </w:rPrChange>
            </w:rPr>
            <mc:AlternateContent>
              <mc:Choice Requires="wps">
                <w:drawing>
                  <wp:anchor distT="0" distB="0" distL="114300" distR="114300" simplePos="0" relativeHeight="251659264" behindDoc="0" locked="0" layoutInCell="1" allowOverlap="1" wp14:anchorId="4384EAA4" wp14:editId="5D2A7FAD">
                    <wp:simplePos x="0" y="0"/>
                    <wp:positionH relativeFrom="column">
                      <wp:posOffset>-117475</wp:posOffset>
                    </wp:positionH>
                    <wp:positionV relativeFrom="paragraph">
                      <wp:posOffset>8255</wp:posOffset>
                    </wp:positionV>
                    <wp:extent cx="6608445" cy="0"/>
                    <wp:effectExtent l="0" t="0" r="20955" b="19050"/>
                    <wp:wrapNone/>
                    <wp:docPr id="3" name="Straight Connector 3"/>
                    <wp:cNvGraphicFramePr/>
                    <a:graphic xmlns:a="http://schemas.openxmlformats.org/drawingml/2006/main">
                      <a:graphicData uri="http://schemas.microsoft.com/office/word/2010/wordprocessingShape">
                        <wps:wsp>
                          <wps:cNvCnPr/>
                          <wps:spPr>
                            <a:xfrm>
                              <a:off x="0" y="0"/>
                              <a:ext cx="66084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5pt,.65pt" to="511.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" strokecolor="#4579b8 [3044]"/>
                </w:pict>
              </mc:Fallback>
            </mc:AlternateContent>
          </w:r>
        </w:del>
      </w:ins>
      <w:r w:rsidR="004F2B53" w:rsidRPr="004222D3">
        <w:rPr>
          <w:rFonts w:ascii="Times New Roman" w:eastAsia="Times New Roman" w:hAnsi="Times New Roman" w:cs="Times New Roman"/>
          <w:b/>
          <w:bCs/>
          <w:color w:val="000000"/>
          <w:sz w:val="28"/>
          <w:szCs w:val="28"/>
          <w:rPrChange w:id="59" w:author="Fahmida Chhipa" w:date="2016-01-13T23:12:00Z">
            <w:rPr>
              <w:rFonts w:ascii="Verdana" w:eastAsia="Times New Roman" w:hAnsi="Verdana" w:cs="Times New Roman"/>
              <w:b/>
              <w:bCs/>
              <w:color w:val="000000"/>
              <w:sz w:val="21"/>
              <w:szCs w:val="21"/>
            </w:rPr>
          </w:rPrChange>
        </w:rPr>
        <w:t xml:space="preserve">FAPAC </w:t>
      </w:r>
      <w:del w:id="60" w:author="user" w:date="2014-11-17T10:39:00Z">
        <w:r w:rsidR="004F2B53" w:rsidRPr="004222D3" w:rsidDel="004F2B53">
          <w:rPr>
            <w:rFonts w:ascii="Times New Roman" w:eastAsia="Times New Roman" w:hAnsi="Times New Roman" w:cs="Times New Roman"/>
            <w:b/>
            <w:bCs/>
            <w:color w:val="000000"/>
            <w:sz w:val="28"/>
            <w:szCs w:val="28"/>
            <w:rPrChange w:id="61" w:author="Fahmida Chhipa" w:date="2016-01-13T23:12:00Z">
              <w:rPr>
                <w:rFonts w:ascii="Verdana" w:eastAsia="Times New Roman" w:hAnsi="Verdana" w:cs="Times New Roman"/>
                <w:b/>
                <w:bCs/>
                <w:color w:val="000000"/>
                <w:sz w:val="21"/>
                <w:szCs w:val="21"/>
              </w:rPr>
            </w:rPrChange>
          </w:rPr>
          <w:delText xml:space="preserve">Scholarship </w:delText>
        </w:r>
      </w:del>
      <w:r w:rsidR="004F2B53" w:rsidRPr="004222D3">
        <w:rPr>
          <w:rFonts w:ascii="Times New Roman" w:eastAsia="Times New Roman" w:hAnsi="Times New Roman" w:cs="Times New Roman"/>
          <w:b/>
          <w:bCs/>
          <w:color w:val="000000"/>
          <w:sz w:val="28"/>
          <w:szCs w:val="28"/>
          <w:rPrChange w:id="62" w:author="Fahmida Chhipa" w:date="2016-01-13T23:12:00Z">
            <w:rPr>
              <w:rFonts w:ascii="Verdana" w:eastAsia="Times New Roman" w:hAnsi="Verdana" w:cs="Times New Roman"/>
              <w:b/>
              <w:bCs/>
              <w:color w:val="000000"/>
              <w:sz w:val="21"/>
              <w:szCs w:val="21"/>
            </w:rPr>
          </w:rPrChange>
        </w:rPr>
        <w:t xml:space="preserve">Endowment Fund </w:t>
      </w:r>
    </w:p>
    <w:p w:rsidR="004F2B53" w:rsidRPr="004222D3" w:rsidRDefault="004F2B53" w:rsidP="004F2B53">
      <w:pPr>
        <w:shd w:val="clear" w:color="auto" w:fill="FFFFFF"/>
        <w:spacing w:after="0" w:line="240" w:lineRule="auto"/>
        <w:jc w:val="center"/>
        <w:rPr>
          <w:rFonts w:ascii="Times New Roman" w:eastAsia="Times New Roman" w:hAnsi="Times New Roman" w:cs="Times New Roman"/>
          <w:b/>
          <w:bCs/>
          <w:color w:val="000000"/>
          <w:sz w:val="24"/>
          <w:szCs w:val="24"/>
          <w:rPrChange w:id="63" w:author="Fahmida Chhipa" w:date="2016-01-13T23:12:00Z">
            <w:rPr>
              <w:rFonts w:ascii="Verdana" w:eastAsia="Times New Roman" w:hAnsi="Verdana" w:cs="Times New Roman"/>
              <w:b/>
              <w:bCs/>
              <w:color w:val="000000"/>
              <w:sz w:val="18"/>
              <w:szCs w:val="18"/>
            </w:rPr>
          </w:rPrChange>
        </w:rPr>
      </w:pPr>
      <w:r w:rsidRPr="004222D3">
        <w:rPr>
          <w:rFonts w:ascii="Times New Roman" w:eastAsia="Times New Roman" w:hAnsi="Times New Roman" w:cs="Times New Roman"/>
          <w:b/>
          <w:bCs/>
          <w:color w:val="000000"/>
          <w:sz w:val="24"/>
          <w:szCs w:val="24"/>
          <w:rPrChange w:id="64" w:author="Fahmida Chhipa" w:date="2016-01-13T23:12:00Z">
            <w:rPr>
              <w:rFonts w:ascii="Verdana" w:eastAsia="Times New Roman" w:hAnsi="Verdana" w:cs="Times New Roman"/>
              <w:b/>
              <w:bCs/>
              <w:color w:val="000000"/>
              <w:sz w:val="18"/>
              <w:szCs w:val="18"/>
            </w:rPr>
          </w:rPrChange>
        </w:rPr>
        <w:t xml:space="preserve">Distinguished Public Service Scholarship </w:t>
      </w:r>
    </w:p>
    <w:p w:rsidR="006C792A" w:rsidRDefault="006C792A" w:rsidP="006C792A">
      <w:pPr>
        <w:shd w:val="clear" w:color="auto" w:fill="FFFFFF"/>
        <w:spacing w:after="0" w:line="240" w:lineRule="auto"/>
        <w:jc w:val="center"/>
        <w:rPr>
          <w:ins w:id="65" w:author="Fahmida Chhipa" w:date="2016-01-14T00:07:00Z"/>
          <w:rFonts w:ascii="Times New Roman" w:eastAsia="Times New Roman" w:hAnsi="Times New Roman" w:cs="Times New Roman"/>
          <w:b/>
          <w:bCs/>
          <w:color w:val="1B72A4"/>
          <w:sz w:val="24"/>
          <w:szCs w:val="24"/>
          <w:u w:val="single"/>
        </w:rPr>
        <w:pPrChange w:id="66" w:author="Fahmida Chhipa" w:date="2016-01-14T00:07:00Z">
          <w:pPr>
            <w:shd w:val="clear" w:color="auto" w:fill="FFFFFF"/>
            <w:spacing w:after="0" w:line="240" w:lineRule="auto"/>
            <w:jc w:val="center"/>
          </w:pPr>
        </w:pPrChange>
      </w:pPr>
      <w:ins w:id="67" w:author="Fahmida Chhipa" w:date="2016-01-14T00:07:00Z">
        <w:r>
          <w:rPr>
            <w:rFonts w:ascii="Times New Roman" w:eastAsia="Times New Roman" w:hAnsi="Times New Roman" w:cs="Times New Roman"/>
            <w:b/>
            <w:bCs/>
            <w:color w:val="1B72A4"/>
            <w:sz w:val="24"/>
            <w:szCs w:val="24"/>
            <w:u w:val="single"/>
          </w:rPr>
          <w:fldChar w:fldCharType="begin"/>
        </w:r>
        <w:r>
          <w:rPr>
            <w:rFonts w:ascii="Times New Roman" w:eastAsia="Times New Roman" w:hAnsi="Times New Roman" w:cs="Times New Roman"/>
            <w:b/>
            <w:bCs/>
            <w:color w:val="1B72A4"/>
            <w:sz w:val="24"/>
            <w:szCs w:val="24"/>
            <w:u w:val="single"/>
          </w:rPr>
          <w:instrText xml:space="preserve"> HYPERLINK "mailto:</w:instrText>
        </w:r>
      </w:ins>
      <w:r w:rsidRPr="004222D3">
        <w:rPr>
          <w:rFonts w:ascii="Times New Roman" w:eastAsia="Times New Roman" w:hAnsi="Times New Roman" w:cs="Times New Roman"/>
          <w:b/>
          <w:bCs/>
          <w:color w:val="1B72A4"/>
          <w:sz w:val="24"/>
          <w:szCs w:val="24"/>
          <w:u w:val="single"/>
          <w:rPrChange w:id="68" w:author="Fahmida Chhipa" w:date="2016-01-13T23:13:00Z">
            <w:rPr>
              <w:rFonts w:ascii="Verdana" w:eastAsia="Times New Roman" w:hAnsi="Verdana" w:cs="Times New Roman"/>
              <w:b/>
              <w:bCs/>
              <w:color w:val="1B72A4"/>
              <w:sz w:val="18"/>
              <w:szCs w:val="18"/>
              <w:u w:val="single"/>
            </w:rPr>
          </w:rPrChange>
        </w:rPr>
        <w:instrText>scholarship@fapac.or</w:instrText>
      </w:r>
      <w:ins w:id="69" w:author="Fahmida Chhipa" w:date="2016-01-14T00:07:00Z">
        <w:r>
          <w:rPr>
            <w:rFonts w:ascii="Times New Roman" w:eastAsia="Times New Roman" w:hAnsi="Times New Roman" w:cs="Times New Roman"/>
            <w:b/>
            <w:bCs/>
            <w:color w:val="1B72A4"/>
            <w:sz w:val="24"/>
            <w:szCs w:val="24"/>
            <w:u w:val="single"/>
          </w:rPr>
          <w:instrText xml:space="preserve">g" </w:instrText>
        </w:r>
        <w:r>
          <w:rPr>
            <w:rFonts w:ascii="Times New Roman" w:eastAsia="Times New Roman" w:hAnsi="Times New Roman" w:cs="Times New Roman"/>
            <w:b/>
            <w:bCs/>
            <w:color w:val="1B72A4"/>
            <w:sz w:val="24"/>
            <w:szCs w:val="24"/>
            <w:u w:val="single"/>
          </w:rPr>
          <w:fldChar w:fldCharType="separate"/>
        </w:r>
      </w:ins>
      <w:r w:rsidRPr="005357AC">
        <w:rPr>
          <w:rStyle w:val="Hyperlink"/>
          <w:rFonts w:ascii="Times New Roman" w:eastAsia="Times New Roman" w:hAnsi="Times New Roman" w:cs="Times New Roman"/>
          <w:b/>
          <w:bCs/>
          <w:sz w:val="24"/>
          <w:szCs w:val="24"/>
          <w:rPrChange w:id="70" w:author="Fahmida Chhipa" w:date="2016-01-13T23:13:00Z">
            <w:rPr>
              <w:rFonts w:ascii="Verdana" w:eastAsia="Times New Roman" w:hAnsi="Verdana" w:cs="Times New Roman"/>
              <w:b/>
              <w:bCs/>
              <w:color w:val="1B72A4"/>
              <w:sz w:val="18"/>
              <w:szCs w:val="18"/>
              <w:u w:val="single"/>
            </w:rPr>
          </w:rPrChange>
        </w:rPr>
        <w:t>scholar</w:t>
      </w:r>
      <w:r w:rsidRPr="005357AC">
        <w:rPr>
          <w:rStyle w:val="Hyperlink"/>
          <w:rFonts w:ascii="Times New Roman" w:eastAsia="Times New Roman" w:hAnsi="Times New Roman" w:cs="Times New Roman"/>
          <w:b/>
          <w:bCs/>
          <w:sz w:val="24"/>
          <w:szCs w:val="24"/>
          <w:rPrChange w:id="71" w:author="Fahmida Chhipa" w:date="2016-01-13T23:13:00Z">
            <w:rPr>
              <w:rFonts w:ascii="Verdana" w:eastAsia="Times New Roman" w:hAnsi="Verdana" w:cs="Times New Roman"/>
              <w:b/>
              <w:bCs/>
              <w:color w:val="1B72A4"/>
              <w:sz w:val="18"/>
              <w:szCs w:val="18"/>
              <w:u w:val="single"/>
            </w:rPr>
          </w:rPrChange>
        </w:rPr>
        <w:t>s</w:t>
      </w:r>
      <w:r w:rsidRPr="005357AC">
        <w:rPr>
          <w:rStyle w:val="Hyperlink"/>
          <w:rFonts w:ascii="Times New Roman" w:eastAsia="Times New Roman" w:hAnsi="Times New Roman" w:cs="Times New Roman"/>
          <w:b/>
          <w:bCs/>
          <w:sz w:val="24"/>
          <w:szCs w:val="24"/>
          <w:rPrChange w:id="72" w:author="Fahmida Chhipa" w:date="2016-01-13T23:13:00Z">
            <w:rPr>
              <w:rFonts w:ascii="Verdana" w:eastAsia="Times New Roman" w:hAnsi="Verdana" w:cs="Times New Roman"/>
              <w:b/>
              <w:bCs/>
              <w:color w:val="1B72A4"/>
              <w:sz w:val="18"/>
              <w:szCs w:val="18"/>
              <w:u w:val="single"/>
            </w:rPr>
          </w:rPrChange>
        </w:rPr>
        <w:t>hip@fapac.or</w:t>
      </w:r>
      <w:ins w:id="73" w:author="Fahmida Chhipa" w:date="2016-01-14T00:07:00Z">
        <w:r w:rsidRPr="005357AC">
          <w:rPr>
            <w:rStyle w:val="Hyperlink"/>
            <w:rFonts w:ascii="Times New Roman" w:eastAsia="Times New Roman" w:hAnsi="Times New Roman" w:cs="Times New Roman"/>
            <w:b/>
            <w:bCs/>
            <w:sz w:val="24"/>
            <w:szCs w:val="24"/>
          </w:rPr>
          <w:t>g</w:t>
        </w:r>
        <w:r>
          <w:rPr>
            <w:rFonts w:ascii="Times New Roman" w:eastAsia="Times New Roman" w:hAnsi="Times New Roman" w:cs="Times New Roman"/>
            <w:b/>
            <w:bCs/>
            <w:color w:val="1B72A4"/>
            <w:sz w:val="24"/>
            <w:szCs w:val="24"/>
            <w:u w:val="single"/>
          </w:rPr>
          <w:fldChar w:fldCharType="end"/>
        </w:r>
      </w:ins>
    </w:p>
    <w:p w:rsidR="004F2B53" w:rsidRPr="006C792A" w:rsidDel="006C792A" w:rsidRDefault="004F2B53" w:rsidP="006C792A">
      <w:pPr>
        <w:shd w:val="clear" w:color="auto" w:fill="FFFFFF"/>
        <w:spacing w:after="0" w:line="240" w:lineRule="auto"/>
        <w:jc w:val="center"/>
        <w:rPr>
          <w:ins w:id="74" w:author="Wong, Liqun L." w:date="2015-12-14T08:45:00Z"/>
          <w:del w:id="75" w:author="Fahmida Chhipa" w:date="2016-01-14T00:07:00Z"/>
          <w:rFonts w:ascii="Times New Roman" w:eastAsia="Times New Roman" w:hAnsi="Times New Roman" w:cs="Times New Roman"/>
          <w:b/>
          <w:bCs/>
          <w:color w:val="1B72A4"/>
          <w:sz w:val="24"/>
          <w:szCs w:val="24"/>
          <w:u w:val="single"/>
          <w:rPrChange w:id="76" w:author="Fahmida Chhipa" w:date="2016-01-14T00:07:00Z">
            <w:rPr>
              <w:ins w:id="77" w:author="Wong, Liqun L." w:date="2015-12-14T08:45:00Z"/>
              <w:del w:id="78" w:author="Fahmida Chhipa" w:date="2016-01-14T00:07:00Z"/>
              <w:rFonts w:ascii="Verdana" w:eastAsia="Times New Roman" w:hAnsi="Verdana" w:cs="Times New Roman"/>
              <w:b/>
              <w:bCs/>
              <w:color w:val="000000"/>
              <w:sz w:val="18"/>
              <w:szCs w:val="18"/>
              <w:u w:val="single"/>
            </w:rPr>
          </w:rPrChange>
        </w:rPr>
        <w:pPrChange w:id="79" w:author="Fahmida Chhipa" w:date="2016-01-14T00:07:00Z">
          <w:pPr>
            <w:shd w:val="clear" w:color="auto" w:fill="FFFFFF"/>
            <w:spacing w:after="0" w:line="240" w:lineRule="auto"/>
            <w:jc w:val="center"/>
          </w:pPr>
        </w:pPrChange>
      </w:pPr>
      <w:del w:id="80" w:author="Fahmida Chhipa" w:date="2016-01-14T00:07:00Z">
        <w:r w:rsidRPr="004222D3" w:rsidDel="006C792A">
          <w:rPr>
            <w:rFonts w:ascii="Times New Roman" w:eastAsia="Times New Roman" w:hAnsi="Times New Roman" w:cs="Times New Roman"/>
            <w:b/>
            <w:bCs/>
            <w:color w:val="1B72A4"/>
            <w:sz w:val="24"/>
            <w:szCs w:val="24"/>
            <w:u w:val="single"/>
            <w:rPrChange w:id="81" w:author="Fahmida Chhipa" w:date="2016-01-13T23:13:00Z">
              <w:rPr>
                <w:rFonts w:ascii="Verdana" w:eastAsia="Times New Roman" w:hAnsi="Verdana" w:cs="Times New Roman"/>
                <w:b/>
                <w:bCs/>
                <w:color w:val="1B72A4"/>
                <w:sz w:val="18"/>
                <w:szCs w:val="18"/>
                <w:u w:val="single"/>
              </w:rPr>
            </w:rPrChange>
          </w:rPr>
          <w:delText>g</w:delText>
        </w:r>
        <w:r w:rsidRPr="004222D3" w:rsidDel="006C792A">
          <w:rPr>
            <w:rFonts w:ascii="Times New Roman" w:eastAsia="Times New Roman" w:hAnsi="Times New Roman" w:cs="Times New Roman"/>
            <w:b/>
            <w:bCs/>
            <w:color w:val="000000"/>
            <w:sz w:val="24"/>
            <w:szCs w:val="24"/>
            <w:u w:val="single"/>
            <w:rPrChange w:id="82" w:author="Fahmida Chhipa" w:date="2016-01-13T23:13:00Z">
              <w:rPr>
                <w:rFonts w:ascii="Verdana" w:eastAsia="Times New Roman" w:hAnsi="Verdana" w:cs="Times New Roman"/>
                <w:b/>
                <w:bCs/>
                <w:color w:val="000000"/>
                <w:sz w:val="18"/>
                <w:szCs w:val="18"/>
                <w:u w:val="single"/>
              </w:rPr>
            </w:rPrChange>
          </w:rPr>
          <w:delText xml:space="preserve"> </w:delText>
        </w:r>
      </w:del>
    </w:p>
    <w:p w:rsidR="007B50A1" w:rsidRPr="004222D3" w:rsidRDefault="007B50A1" w:rsidP="004F2B53">
      <w:pPr>
        <w:shd w:val="clear" w:color="auto" w:fill="FFFFFF"/>
        <w:spacing w:after="0" w:line="240" w:lineRule="auto"/>
        <w:jc w:val="center"/>
        <w:rPr>
          <w:rFonts w:ascii="Times New Roman" w:eastAsia="Times New Roman" w:hAnsi="Times New Roman" w:cs="Times New Roman"/>
          <w:b/>
          <w:bCs/>
          <w:color w:val="000000"/>
          <w:sz w:val="24"/>
          <w:szCs w:val="24"/>
          <w:u w:val="single"/>
          <w:rPrChange w:id="83" w:author="Fahmida Chhipa" w:date="2016-01-13T23:13:00Z">
            <w:rPr>
              <w:rFonts w:ascii="Verdana" w:eastAsia="Times New Roman" w:hAnsi="Verdana" w:cs="Times New Roman"/>
              <w:b/>
              <w:bCs/>
              <w:color w:val="000000"/>
              <w:sz w:val="18"/>
              <w:szCs w:val="18"/>
              <w:u w:val="single"/>
            </w:rPr>
          </w:rPrChange>
        </w:rPr>
      </w:pPr>
      <w:bookmarkStart w:id="84" w:name="_GoBack"/>
      <w:bookmarkEnd w:id="84"/>
    </w:p>
    <w:p w:rsidR="004F2B53" w:rsidRPr="004222D3" w:rsidRDefault="004F2B53" w:rsidP="004F2B53">
      <w:pPr>
        <w:shd w:val="clear" w:color="auto" w:fill="FFFFFF"/>
        <w:spacing w:after="0" w:line="240" w:lineRule="auto"/>
        <w:rPr>
          <w:rFonts w:ascii="Times New Roman" w:eastAsia="Times New Roman" w:hAnsi="Times New Roman" w:cs="Times New Roman"/>
          <w:color w:val="000000"/>
          <w:sz w:val="24"/>
          <w:szCs w:val="24"/>
          <w:rPrChange w:id="85" w:author="Fahmida Chhipa" w:date="2016-01-13T23:13:00Z">
            <w:rPr>
              <w:rFonts w:ascii="Verdana" w:eastAsia="Times New Roman" w:hAnsi="Verdana" w:cs="Times New Roman"/>
              <w:color w:val="000000"/>
              <w:sz w:val="17"/>
              <w:szCs w:val="17"/>
            </w:rPr>
          </w:rPrChange>
        </w:rPr>
      </w:pPr>
      <w:r w:rsidRPr="004222D3">
        <w:rPr>
          <w:rFonts w:ascii="Times New Roman" w:eastAsia="Times New Roman" w:hAnsi="Times New Roman" w:cs="Times New Roman"/>
          <w:color w:val="000000"/>
          <w:sz w:val="24"/>
          <w:szCs w:val="24"/>
          <w:rPrChange w:id="86" w:author="Fahmida Chhipa" w:date="2016-01-13T23:13:00Z">
            <w:rPr>
              <w:rFonts w:ascii="Verdana" w:eastAsia="Times New Roman" w:hAnsi="Verdana" w:cs="Times New Roman"/>
              <w:color w:val="000000"/>
              <w:sz w:val="17"/>
              <w:szCs w:val="17"/>
            </w:rPr>
          </w:rPrChange>
        </w:rPr>
        <w:t xml:space="preserve">The Federal Asian Pacific American Council (FAPAC) Endowment Fund is </w:t>
      </w:r>
      <w:del w:id="87" w:author="user" w:date="2014-11-17T10:40:00Z">
        <w:r w:rsidRPr="004222D3" w:rsidDel="004F2B53">
          <w:rPr>
            <w:rFonts w:ascii="Times New Roman" w:eastAsia="Times New Roman" w:hAnsi="Times New Roman" w:cs="Times New Roman"/>
            <w:color w:val="000000"/>
            <w:sz w:val="24"/>
            <w:szCs w:val="24"/>
            <w:rPrChange w:id="88" w:author="Fahmida Chhipa" w:date="2016-01-13T23:13:00Z">
              <w:rPr>
                <w:rFonts w:ascii="Verdana" w:eastAsia="Times New Roman" w:hAnsi="Verdana" w:cs="Times New Roman"/>
                <w:color w:val="000000"/>
                <w:sz w:val="17"/>
                <w:szCs w:val="17"/>
              </w:rPr>
            </w:rPrChange>
          </w:rPr>
          <w:delText>proud</w:delText>
        </w:r>
      </w:del>
      <w:ins w:id="89" w:author="user" w:date="2014-11-17T10:40:00Z">
        <w:r w:rsidRPr="004222D3">
          <w:rPr>
            <w:rFonts w:ascii="Times New Roman" w:eastAsia="Times New Roman" w:hAnsi="Times New Roman" w:cs="Times New Roman"/>
            <w:color w:val="000000"/>
            <w:sz w:val="24"/>
            <w:szCs w:val="24"/>
            <w:rPrChange w:id="90" w:author="Fahmida Chhipa" w:date="2016-01-13T23:13:00Z">
              <w:rPr>
                <w:rFonts w:ascii="Verdana" w:eastAsia="Times New Roman" w:hAnsi="Verdana" w:cs="Times New Roman"/>
                <w:color w:val="000000"/>
                <w:sz w:val="17"/>
                <w:szCs w:val="17"/>
              </w:rPr>
            </w:rPrChange>
          </w:rPr>
          <w:t>open for</w:t>
        </w:r>
      </w:ins>
      <w:ins w:id="91" w:author="Fahmida Chhipa" w:date="2016-01-13T23:17:00Z">
        <w:r w:rsidR="004E3619">
          <w:rPr>
            <w:rFonts w:ascii="Times New Roman" w:eastAsia="Times New Roman" w:hAnsi="Times New Roman" w:cs="Times New Roman"/>
            <w:color w:val="000000"/>
            <w:sz w:val="24"/>
            <w:szCs w:val="24"/>
          </w:rPr>
          <w:t xml:space="preserve"> </w:t>
        </w:r>
      </w:ins>
      <w:ins w:id="92" w:author="user" w:date="2014-11-17T10:40:00Z">
        <w:del w:id="93" w:author="Fahmida Chhipa" w:date="2016-01-13T23:17:00Z">
          <w:r w:rsidRPr="004222D3" w:rsidDel="004E3619">
            <w:rPr>
              <w:rFonts w:ascii="Times New Roman" w:eastAsia="Times New Roman" w:hAnsi="Times New Roman" w:cs="Times New Roman"/>
              <w:color w:val="000000"/>
              <w:sz w:val="24"/>
              <w:szCs w:val="24"/>
              <w:rPrChange w:id="94" w:author="Fahmida Chhipa" w:date="2016-01-13T23:13:00Z">
                <w:rPr>
                  <w:rFonts w:ascii="Verdana" w:eastAsia="Times New Roman" w:hAnsi="Verdana" w:cs="Times New Roman"/>
                  <w:color w:val="000000"/>
                  <w:sz w:val="17"/>
                  <w:szCs w:val="17"/>
                </w:rPr>
              </w:rPrChange>
            </w:rPr>
            <w:delText xml:space="preserve"> </w:delText>
          </w:r>
        </w:del>
        <w:r w:rsidRPr="004222D3">
          <w:rPr>
            <w:rFonts w:ascii="Times New Roman" w:eastAsia="Times New Roman" w:hAnsi="Times New Roman" w:cs="Times New Roman"/>
            <w:color w:val="000000"/>
            <w:sz w:val="24"/>
            <w:szCs w:val="24"/>
            <w:rPrChange w:id="95" w:author="Fahmida Chhipa" w:date="2016-01-13T23:13:00Z">
              <w:rPr>
                <w:rFonts w:ascii="Verdana" w:eastAsia="Times New Roman" w:hAnsi="Verdana" w:cs="Times New Roman"/>
                <w:color w:val="000000"/>
                <w:sz w:val="17"/>
                <w:szCs w:val="17"/>
              </w:rPr>
            </w:rPrChange>
          </w:rPr>
          <w:t>applications</w:t>
        </w:r>
      </w:ins>
      <w:r w:rsidRPr="004222D3">
        <w:rPr>
          <w:rFonts w:ascii="Times New Roman" w:eastAsia="Times New Roman" w:hAnsi="Times New Roman" w:cs="Times New Roman"/>
          <w:color w:val="000000"/>
          <w:sz w:val="24"/>
          <w:szCs w:val="24"/>
          <w:rPrChange w:id="96" w:author="Fahmida Chhipa" w:date="2016-01-13T23:13:00Z">
            <w:rPr>
              <w:rFonts w:ascii="Verdana" w:eastAsia="Times New Roman" w:hAnsi="Verdana" w:cs="Times New Roman"/>
              <w:color w:val="000000"/>
              <w:sz w:val="17"/>
              <w:szCs w:val="17"/>
            </w:rPr>
          </w:rPrChange>
        </w:rPr>
        <w:t xml:space="preserve"> to </w:t>
      </w:r>
      <w:del w:id="97" w:author="user" w:date="2014-11-17T10:40:00Z">
        <w:r w:rsidRPr="004222D3" w:rsidDel="004F2B53">
          <w:rPr>
            <w:rFonts w:ascii="Times New Roman" w:eastAsia="Times New Roman" w:hAnsi="Times New Roman" w:cs="Times New Roman"/>
            <w:color w:val="000000"/>
            <w:sz w:val="24"/>
            <w:szCs w:val="24"/>
            <w:rPrChange w:id="98" w:author="Fahmida Chhipa" w:date="2016-01-13T23:13:00Z">
              <w:rPr>
                <w:rFonts w:ascii="Verdana" w:eastAsia="Times New Roman" w:hAnsi="Verdana" w:cs="Times New Roman"/>
                <w:color w:val="000000"/>
                <w:sz w:val="17"/>
                <w:szCs w:val="17"/>
              </w:rPr>
            </w:rPrChange>
          </w:rPr>
          <w:delText>announce the creation of</w:delText>
        </w:r>
      </w:del>
      <w:r w:rsidRPr="004222D3">
        <w:rPr>
          <w:rFonts w:ascii="Times New Roman" w:eastAsia="Times New Roman" w:hAnsi="Times New Roman" w:cs="Times New Roman"/>
          <w:color w:val="000000"/>
          <w:sz w:val="24"/>
          <w:szCs w:val="24"/>
          <w:rPrChange w:id="99" w:author="Fahmida Chhipa" w:date="2016-01-13T23:13:00Z">
            <w:rPr>
              <w:rFonts w:ascii="Verdana" w:eastAsia="Times New Roman" w:hAnsi="Verdana" w:cs="Times New Roman"/>
              <w:color w:val="000000"/>
              <w:sz w:val="17"/>
              <w:szCs w:val="17"/>
            </w:rPr>
          </w:rPrChange>
        </w:rPr>
        <w:t xml:space="preserve"> the </w:t>
      </w:r>
      <w:r w:rsidRPr="004222D3">
        <w:rPr>
          <w:rFonts w:ascii="Times New Roman" w:eastAsia="Times New Roman" w:hAnsi="Times New Roman" w:cs="Times New Roman"/>
          <w:b/>
          <w:bCs/>
          <w:color w:val="000000"/>
          <w:sz w:val="24"/>
          <w:szCs w:val="24"/>
          <w:rPrChange w:id="100" w:author="Fahmida Chhipa" w:date="2016-01-13T23:13:00Z">
            <w:rPr>
              <w:rFonts w:ascii="Verdana" w:eastAsia="Times New Roman" w:hAnsi="Verdana" w:cs="Times New Roman"/>
              <w:b/>
              <w:bCs/>
              <w:color w:val="000000"/>
              <w:sz w:val="17"/>
              <w:szCs w:val="17"/>
            </w:rPr>
          </w:rPrChange>
        </w:rPr>
        <w:t>Distinguished Public Service Scholarship</w:t>
      </w:r>
      <w:r w:rsidRPr="004222D3">
        <w:rPr>
          <w:rFonts w:ascii="Times New Roman" w:eastAsia="Times New Roman" w:hAnsi="Times New Roman" w:cs="Times New Roman"/>
          <w:color w:val="000000"/>
          <w:sz w:val="24"/>
          <w:szCs w:val="24"/>
          <w:rPrChange w:id="101" w:author="Fahmida Chhipa" w:date="2016-01-13T23:13:00Z">
            <w:rPr>
              <w:rFonts w:ascii="Verdana" w:eastAsia="Times New Roman" w:hAnsi="Verdana" w:cs="Times New Roman"/>
              <w:color w:val="000000"/>
              <w:sz w:val="17"/>
              <w:szCs w:val="17"/>
            </w:rPr>
          </w:rPrChange>
        </w:rPr>
        <w:t>. For the past many years, FAPAC has awarded a number of scholarships and internships to Asian Pacific American college students who exhibit excellent academic achievement as well as demonstrated a continuous effort to foster diversity and community service to the Asian Pacific American community. Start</w:t>
      </w:r>
      <w:del w:id="102" w:author="Wong, Liqun L." w:date="2015-12-14T08:50:00Z">
        <w:r w:rsidRPr="004222D3" w:rsidDel="000333B1">
          <w:rPr>
            <w:rFonts w:ascii="Times New Roman" w:eastAsia="Times New Roman" w:hAnsi="Times New Roman" w:cs="Times New Roman"/>
            <w:color w:val="000000"/>
            <w:sz w:val="24"/>
            <w:szCs w:val="24"/>
            <w:rPrChange w:id="103" w:author="Fahmida Chhipa" w:date="2016-01-13T23:13:00Z">
              <w:rPr>
                <w:rFonts w:ascii="Verdana" w:eastAsia="Times New Roman" w:hAnsi="Verdana" w:cs="Times New Roman"/>
                <w:color w:val="000000"/>
                <w:sz w:val="17"/>
                <w:szCs w:val="17"/>
              </w:rPr>
            </w:rPrChange>
          </w:rPr>
          <w:delText>ing</w:delText>
        </w:r>
      </w:del>
      <w:proofErr w:type="gramStart"/>
      <w:ins w:id="104" w:author="Wong, Liqun L." w:date="2015-12-14T08:50:00Z">
        <w:r w:rsidR="000333B1" w:rsidRPr="004222D3">
          <w:rPr>
            <w:rFonts w:ascii="Times New Roman" w:eastAsia="Times New Roman" w:hAnsi="Times New Roman" w:cs="Times New Roman"/>
            <w:color w:val="000000"/>
            <w:sz w:val="24"/>
            <w:szCs w:val="24"/>
            <w:rPrChange w:id="105" w:author="Fahmida Chhipa" w:date="2016-01-13T23:13:00Z">
              <w:rPr>
                <w:rFonts w:ascii="Verdana" w:eastAsia="Times New Roman" w:hAnsi="Verdana" w:cs="Times New Roman"/>
                <w:color w:val="000000"/>
                <w:sz w:val="17"/>
                <w:szCs w:val="17"/>
              </w:rPr>
            </w:rPrChange>
          </w:rPr>
          <w:t>ed</w:t>
        </w:r>
      </w:ins>
      <w:proofErr w:type="gramEnd"/>
      <w:r w:rsidRPr="004222D3">
        <w:rPr>
          <w:rFonts w:ascii="Times New Roman" w:eastAsia="Times New Roman" w:hAnsi="Times New Roman" w:cs="Times New Roman"/>
          <w:color w:val="000000"/>
          <w:sz w:val="24"/>
          <w:szCs w:val="24"/>
          <w:rPrChange w:id="106" w:author="Fahmida Chhipa" w:date="2016-01-13T23:13:00Z">
            <w:rPr>
              <w:rFonts w:ascii="Verdana" w:eastAsia="Times New Roman" w:hAnsi="Verdana" w:cs="Times New Roman"/>
              <w:color w:val="000000"/>
              <w:sz w:val="17"/>
              <w:szCs w:val="17"/>
            </w:rPr>
          </w:rPrChange>
        </w:rPr>
        <w:t xml:space="preserve"> 2013, the scholarship </w:t>
      </w:r>
      <w:del w:id="107" w:author="Wong, Liqun L." w:date="2015-12-14T08:50:00Z">
        <w:r w:rsidRPr="004222D3" w:rsidDel="000333B1">
          <w:rPr>
            <w:rFonts w:ascii="Times New Roman" w:eastAsia="Times New Roman" w:hAnsi="Times New Roman" w:cs="Times New Roman"/>
            <w:color w:val="000000"/>
            <w:sz w:val="24"/>
            <w:szCs w:val="24"/>
            <w:rPrChange w:id="108" w:author="Fahmida Chhipa" w:date="2016-01-13T23:13:00Z">
              <w:rPr>
                <w:rFonts w:ascii="Verdana" w:eastAsia="Times New Roman" w:hAnsi="Verdana" w:cs="Times New Roman"/>
                <w:color w:val="000000"/>
                <w:sz w:val="17"/>
                <w:szCs w:val="17"/>
              </w:rPr>
            </w:rPrChange>
          </w:rPr>
          <w:delText>will be</w:delText>
        </w:r>
      </w:del>
      <w:ins w:id="109" w:author="Wong, Liqun L." w:date="2015-12-14T08:50:00Z">
        <w:r w:rsidR="000333B1" w:rsidRPr="004222D3">
          <w:rPr>
            <w:rFonts w:ascii="Times New Roman" w:eastAsia="Times New Roman" w:hAnsi="Times New Roman" w:cs="Times New Roman"/>
            <w:color w:val="000000"/>
            <w:sz w:val="24"/>
            <w:szCs w:val="24"/>
            <w:rPrChange w:id="110" w:author="Fahmida Chhipa" w:date="2016-01-13T23:13:00Z">
              <w:rPr>
                <w:rFonts w:ascii="Verdana" w:eastAsia="Times New Roman" w:hAnsi="Verdana" w:cs="Times New Roman"/>
                <w:color w:val="000000"/>
                <w:sz w:val="17"/>
                <w:szCs w:val="17"/>
              </w:rPr>
            </w:rPrChange>
          </w:rPr>
          <w:t>has been</w:t>
        </w:r>
      </w:ins>
      <w:r w:rsidRPr="004222D3">
        <w:rPr>
          <w:rFonts w:ascii="Times New Roman" w:eastAsia="Times New Roman" w:hAnsi="Times New Roman" w:cs="Times New Roman"/>
          <w:color w:val="000000"/>
          <w:sz w:val="24"/>
          <w:szCs w:val="24"/>
          <w:rPrChange w:id="111" w:author="Fahmida Chhipa" w:date="2016-01-13T23:13:00Z">
            <w:rPr>
              <w:rFonts w:ascii="Verdana" w:eastAsia="Times New Roman" w:hAnsi="Verdana" w:cs="Times New Roman"/>
              <w:color w:val="000000"/>
              <w:sz w:val="17"/>
              <w:szCs w:val="17"/>
            </w:rPr>
          </w:rPrChange>
        </w:rPr>
        <w:t xml:space="preserve"> represented through the established FAPAC Endowment Fund in honor of the first Asian Pacific American elected to Congress – the late </w:t>
      </w:r>
      <w:r w:rsidRPr="004222D3">
        <w:rPr>
          <w:rFonts w:ascii="Times New Roman" w:eastAsia="Times New Roman" w:hAnsi="Times New Roman" w:cs="Times New Roman"/>
          <w:color w:val="000000"/>
          <w:sz w:val="24"/>
          <w:szCs w:val="24"/>
          <w:u w:val="single"/>
          <w:rPrChange w:id="112" w:author="Fahmida Chhipa" w:date="2016-01-13T23:13:00Z">
            <w:rPr>
              <w:rFonts w:ascii="Verdana" w:eastAsia="Times New Roman" w:hAnsi="Verdana" w:cs="Times New Roman"/>
              <w:color w:val="000000"/>
              <w:sz w:val="17"/>
              <w:szCs w:val="17"/>
              <w:u w:val="single"/>
            </w:rPr>
          </w:rPrChange>
        </w:rPr>
        <w:t>Dalip Singh Saund</w:t>
      </w:r>
      <w:r w:rsidRPr="004222D3">
        <w:rPr>
          <w:rFonts w:ascii="Times New Roman" w:eastAsia="Times New Roman" w:hAnsi="Times New Roman" w:cs="Times New Roman"/>
          <w:color w:val="000000"/>
          <w:sz w:val="24"/>
          <w:szCs w:val="24"/>
          <w:rPrChange w:id="113" w:author="Fahmida Chhipa" w:date="2016-01-13T23:13:00Z">
            <w:rPr>
              <w:rFonts w:ascii="Verdana" w:eastAsia="Times New Roman" w:hAnsi="Verdana" w:cs="Times New Roman"/>
              <w:color w:val="000000"/>
              <w:sz w:val="17"/>
              <w:szCs w:val="17"/>
            </w:rPr>
          </w:rPrChange>
        </w:rPr>
        <w:t xml:space="preserve">, and the honorable former Secretaries </w:t>
      </w:r>
      <w:r w:rsidRPr="004222D3">
        <w:rPr>
          <w:rFonts w:ascii="Times New Roman" w:eastAsia="Times New Roman" w:hAnsi="Times New Roman" w:cs="Times New Roman"/>
          <w:color w:val="000000"/>
          <w:sz w:val="24"/>
          <w:szCs w:val="24"/>
          <w:u w:val="single"/>
          <w:rPrChange w:id="114" w:author="Fahmida Chhipa" w:date="2016-01-13T23:13:00Z">
            <w:rPr>
              <w:rFonts w:ascii="Verdana" w:eastAsia="Times New Roman" w:hAnsi="Verdana" w:cs="Times New Roman"/>
              <w:color w:val="000000"/>
              <w:sz w:val="17"/>
              <w:szCs w:val="17"/>
              <w:u w:val="single"/>
            </w:rPr>
          </w:rPrChange>
        </w:rPr>
        <w:t>Elaine L. Chao</w:t>
      </w:r>
      <w:r w:rsidRPr="004222D3">
        <w:rPr>
          <w:rFonts w:ascii="Times New Roman" w:eastAsia="Times New Roman" w:hAnsi="Times New Roman" w:cs="Times New Roman"/>
          <w:color w:val="000000"/>
          <w:sz w:val="24"/>
          <w:szCs w:val="24"/>
          <w:rPrChange w:id="115" w:author="Fahmida Chhipa" w:date="2016-01-13T23:13:00Z">
            <w:rPr>
              <w:rFonts w:ascii="Verdana" w:eastAsia="Times New Roman" w:hAnsi="Verdana" w:cs="Times New Roman"/>
              <w:color w:val="000000"/>
              <w:sz w:val="17"/>
              <w:szCs w:val="17"/>
            </w:rPr>
          </w:rPrChange>
        </w:rPr>
        <w:t xml:space="preserve"> and </w:t>
      </w:r>
      <w:r w:rsidRPr="004222D3">
        <w:rPr>
          <w:rFonts w:ascii="Times New Roman" w:eastAsia="Times New Roman" w:hAnsi="Times New Roman" w:cs="Times New Roman"/>
          <w:color w:val="000000"/>
          <w:sz w:val="24"/>
          <w:szCs w:val="24"/>
          <w:u w:val="single"/>
          <w:rPrChange w:id="116" w:author="Fahmida Chhipa" w:date="2016-01-13T23:13:00Z">
            <w:rPr>
              <w:rFonts w:ascii="Verdana" w:eastAsia="Times New Roman" w:hAnsi="Verdana" w:cs="Times New Roman"/>
              <w:color w:val="000000"/>
              <w:sz w:val="17"/>
              <w:szCs w:val="17"/>
              <w:u w:val="single"/>
            </w:rPr>
          </w:rPrChange>
        </w:rPr>
        <w:t>Norman Y. Mineta</w:t>
      </w:r>
      <w:r w:rsidRPr="004222D3">
        <w:rPr>
          <w:rFonts w:ascii="Times New Roman" w:eastAsia="Times New Roman" w:hAnsi="Times New Roman" w:cs="Times New Roman"/>
          <w:color w:val="000000"/>
          <w:sz w:val="24"/>
          <w:szCs w:val="24"/>
          <w:rPrChange w:id="117" w:author="Fahmida Chhipa" w:date="2016-01-13T23:13:00Z">
            <w:rPr>
              <w:rFonts w:ascii="Verdana" w:eastAsia="Times New Roman" w:hAnsi="Verdana" w:cs="Times New Roman"/>
              <w:color w:val="000000"/>
              <w:sz w:val="17"/>
              <w:szCs w:val="17"/>
            </w:rPr>
          </w:rPrChange>
        </w:rPr>
        <w:t xml:space="preserve">. </w:t>
      </w:r>
      <w:ins w:id="118" w:author="Wong, Liqun L." w:date="2015-12-14T08:50:00Z">
        <w:r w:rsidR="000333B1" w:rsidRPr="004222D3">
          <w:rPr>
            <w:rFonts w:ascii="Times New Roman" w:eastAsia="Times New Roman" w:hAnsi="Times New Roman" w:cs="Times New Roman"/>
            <w:color w:val="000000"/>
            <w:sz w:val="24"/>
            <w:szCs w:val="24"/>
            <w:rPrChange w:id="119" w:author="Fahmida Chhipa" w:date="2016-01-13T23:13:00Z">
              <w:rPr>
                <w:rFonts w:ascii="Verdana" w:eastAsia="Times New Roman" w:hAnsi="Verdana" w:cs="Times New Roman"/>
                <w:color w:val="000000"/>
                <w:sz w:val="17"/>
                <w:szCs w:val="17"/>
              </w:rPr>
            </w:rPrChange>
          </w:rPr>
          <w:t>In 2016, t</w:t>
        </w:r>
      </w:ins>
      <w:del w:id="120" w:author="Wong, Liqun L." w:date="2015-12-14T08:51:00Z">
        <w:r w:rsidRPr="004222D3" w:rsidDel="000333B1">
          <w:rPr>
            <w:rFonts w:ascii="Times New Roman" w:eastAsia="Times New Roman" w:hAnsi="Times New Roman" w:cs="Times New Roman"/>
            <w:color w:val="000000"/>
            <w:sz w:val="24"/>
            <w:szCs w:val="24"/>
            <w:rPrChange w:id="121" w:author="Fahmida Chhipa" w:date="2016-01-13T23:13:00Z">
              <w:rPr>
                <w:rFonts w:ascii="Verdana" w:eastAsia="Times New Roman" w:hAnsi="Verdana" w:cs="Times New Roman"/>
                <w:color w:val="000000"/>
                <w:sz w:val="17"/>
                <w:szCs w:val="17"/>
              </w:rPr>
            </w:rPrChange>
          </w:rPr>
          <w:delText>T</w:delText>
        </w:r>
      </w:del>
      <w:r w:rsidRPr="004222D3">
        <w:rPr>
          <w:rFonts w:ascii="Times New Roman" w:eastAsia="Times New Roman" w:hAnsi="Times New Roman" w:cs="Times New Roman"/>
          <w:color w:val="000000"/>
          <w:sz w:val="24"/>
          <w:szCs w:val="24"/>
          <w:rPrChange w:id="122" w:author="Fahmida Chhipa" w:date="2016-01-13T23:13:00Z">
            <w:rPr>
              <w:rFonts w:ascii="Verdana" w:eastAsia="Times New Roman" w:hAnsi="Verdana" w:cs="Times New Roman"/>
              <w:color w:val="000000"/>
              <w:sz w:val="17"/>
              <w:szCs w:val="17"/>
            </w:rPr>
          </w:rPrChange>
        </w:rPr>
        <w:t xml:space="preserve">he </w:t>
      </w:r>
      <w:del w:id="123" w:author="user" w:date="2014-11-17T10:44:00Z">
        <w:r w:rsidRPr="004222D3" w:rsidDel="004F2B53">
          <w:rPr>
            <w:rFonts w:ascii="Times New Roman" w:eastAsia="Times New Roman" w:hAnsi="Times New Roman" w:cs="Times New Roman"/>
            <w:color w:val="000000"/>
            <w:sz w:val="24"/>
            <w:szCs w:val="24"/>
            <w:rPrChange w:id="124" w:author="Fahmida Chhipa" w:date="2016-01-13T23:13:00Z">
              <w:rPr>
                <w:rFonts w:ascii="Verdana" w:eastAsia="Times New Roman" w:hAnsi="Verdana" w:cs="Times New Roman"/>
                <w:color w:val="000000"/>
                <w:sz w:val="17"/>
                <w:szCs w:val="17"/>
              </w:rPr>
            </w:rPrChange>
          </w:rPr>
          <w:delText>award</w:delText>
        </w:r>
      </w:del>
      <w:ins w:id="125" w:author="user" w:date="2014-11-17T10:44:00Z">
        <w:r w:rsidRPr="004222D3">
          <w:rPr>
            <w:rFonts w:ascii="Times New Roman" w:eastAsia="Times New Roman" w:hAnsi="Times New Roman" w:cs="Times New Roman"/>
            <w:color w:val="000000"/>
            <w:sz w:val="24"/>
            <w:szCs w:val="24"/>
            <w:rPrChange w:id="126" w:author="Fahmida Chhipa" w:date="2016-01-13T23:13:00Z">
              <w:rPr>
                <w:rFonts w:ascii="Verdana" w:eastAsia="Times New Roman" w:hAnsi="Verdana" w:cs="Times New Roman"/>
                <w:color w:val="000000"/>
                <w:sz w:val="17"/>
                <w:szCs w:val="17"/>
              </w:rPr>
            </w:rPrChange>
          </w:rPr>
          <w:t>scholarship</w:t>
        </w:r>
      </w:ins>
      <w:r w:rsidRPr="004222D3">
        <w:rPr>
          <w:rFonts w:ascii="Times New Roman" w:eastAsia="Times New Roman" w:hAnsi="Times New Roman" w:cs="Times New Roman"/>
          <w:color w:val="000000"/>
          <w:sz w:val="24"/>
          <w:szCs w:val="24"/>
          <w:rPrChange w:id="127" w:author="Fahmida Chhipa" w:date="2016-01-13T23:13:00Z">
            <w:rPr>
              <w:rFonts w:ascii="Verdana" w:eastAsia="Times New Roman" w:hAnsi="Verdana" w:cs="Times New Roman"/>
              <w:color w:val="000000"/>
              <w:sz w:val="17"/>
              <w:szCs w:val="17"/>
            </w:rPr>
          </w:rPrChange>
        </w:rPr>
        <w:t xml:space="preserve"> will be given </w:t>
      </w:r>
      <w:ins w:id="128" w:author="Wong, Liqun L." w:date="2015-12-14T08:51:00Z">
        <w:r w:rsidR="000333B1" w:rsidRPr="004222D3">
          <w:rPr>
            <w:rFonts w:ascii="Times New Roman" w:eastAsia="Times New Roman" w:hAnsi="Times New Roman" w:cs="Times New Roman"/>
            <w:color w:val="000000"/>
            <w:sz w:val="24"/>
            <w:szCs w:val="24"/>
            <w:rPrChange w:id="129" w:author="Fahmida Chhipa" w:date="2016-01-13T23:13:00Z">
              <w:rPr>
                <w:rFonts w:ascii="Verdana" w:eastAsia="Times New Roman" w:hAnsi="Verdana" w:cs="Times New Roman"/>
                <w:color w:val="000000"/>
                <w:sz w:val="17"/>
                <w:szCs w:val="17"/>
              </w:rPr>
            </w:rPrChange>
          </w:rPr>
          <w:t xml:space="preserve">in honor of the late congressman Dalip Singh Saund </w:t>
        </w:r>
      </w:ins>
      <w:r w:rsidRPr="004222D3">
        <w:rPr>
          <w:rFonts w:ascii="Times New Roman" w:eastAsia="Times New Roman" w:hAnsi="Times New Roman" w:cs="Times New Roman"/>
          <w:color w:val="000000"/>
          <w:sz w:val="24"/>
          <w:szCs w:val="24"/>
          <w:rPrChange w:id="130" w:author="Fahmida Chhipa" w:date="2016-01-13T23:13:00Z">
            <w:rPr>
              <w:rFonts w:ascii="Verdana" w:eastAsia="Times New Roman" w:hAnsi="Verdana" w:cs="Times New Roman"/>
              <w:color w:val="000000"/>
              <w:sz w:val="17"/>
              <w:szCs w:val="17"/>
            </w:rPr>
          </w:rPrChange>
        </w:rPr>
        <w:t xml:space="preserve">to </w:t>
      </w:r>
      <w:del w:id="131" w:author="user" w:date="2014-11-17T10:44:00Z">
        <w:r w:rsidRPr="004222D3" w:rsidDel="004F2B53">
          <w:rPr>
            <w:rFonts w:ascii="Times New Roman" w:eastAsia="Times New Roman" w:hAnsi="Times New Roman" w:cs="Times New Roman"/>
            <w:color w:val="000000"/>
            <w:sz w:val="24"/>
            <w:szCs w:val="24"/>
            <w:rPrChange w:id="132" w:author="Fahmida Chhipa" w:date="2016-01-13T23:13:00Z">
              <w:rPr>
                <w:rFonts w:ascii="Verdana" w:eastAsia="Times New Roman" w:hAnsi="Verdana" w:cs="Times New Roman"/>
                <w:color w:val="000000"/>
                <w:sz w:val="17"/>
                <w:szCs w:val="17"/>
              </w:rPr>
            </w:rPrChange>
          </w:rPr>
          <w:delText>the</w:delText>
        </w:r>
      </w:del>
      <w:ins w:id="133" w:author="user" w:date="2014-11-17T10:44:00Z">
        <w:r w:rsidRPr="004222D3">
          <w:rPr>
            <w:rFonts w:ascii="Times New Roman" w:eastAsia="Times New Roman" w:hAnsi="Times New Roman" w:cs="Times New Roman"/>
            <w:color w:val="000000"/>
            <w:sz w:val="24"/>
            <w:szCs w:val="24"/>
            <w:rPrChange w:id="134" w:author="Fahmida Chhipa" w:date="2016-01-13T23:13:00Z">
              <w:rPr>
                <w:rFonts w:ascii="Verdana" w:eastAsia="Times New Roman" w:hAnsi="Verdana" w:cs="Times New Roman"/>
                <w:color w:val="000000"/>
                <w:sz w:val="17"/>
                <w:szCs w:val="17"/>
              </w:rPr>
            </w:rPrChange>
          </w:rPr>
          <w:t>one</w:t>
        </w:r>
      </w:ins>
      <w:r w:rsidRPr="004222D3">
        <w:rPr>
          <w:rFonts w:ascii="Times New Roman" w:eastAsia="Times New Roman" w:hAnsi="Times New Roman" w:cs="Times New Roman"/>
          <w:color w:val="000000"/>
          <w:sz w:val="24"/>
          <w:szCs w:val="24"/>
          <w:rPrChange w:id="135" w:author="Fahmida Chhipa" w:date="2016-01-13T23:13:00Z">
            <w:rPr>
              <w:rFonts w:ascii="Verdana" w:eastAsia="Times New Roman" w:hAnsi="Verdana" w:cs="Times New Roman"/>
              <w:color w:val="000000"/>
              <w:sz w:val="17"/>
              <w:szCs w:val="17"/>
            </w:rPr>
          </w:rPrChange>
        </w:rPr>
        <w:t xml:space="preserve"> student during the annual FAPAC National Leadership Training Program. The </w:t>
      </w:r>
      <w:del w:id="136" w:author="user" w:date="2014-11-17T10:45:00Z">
        <w:r w:rsidRPr="004222D3" w:rsidDel="004F2B53">
          <w:rPr>
            <w:rFonts w:ascii="Times New Roman" w:eastAsia="Times New Roman" w:hAnsi="Times New Roman" w:cs="Times New Roman"/>
            <w:color w:val="000000"/>
            <w:sz w:val="24"/>
            <w:szCs w:val="24"/>
            <w:rPrChange w:id="137" w:author="Fahmida Chhipa" w:date="2016-01-13T23:13:00Z">
              <w:rPr>
                <w:rFonts w:ascii="Verdana" w:eastAsia="Times New Roman" w:hAnsi="Verdana" w:cs="Times New Roman"/>
                <w:color w:val="000000"/>
                <w:sz w:val="17"/>
                <w:szCs w:val="17"/>
              </w:rPr>
            </w:rPrChange>
          </w:rPr>
          <w:delText>awardee</w:delText>
        </w:r>
      </w:del>
      <w:ins w:id="138" w:author="user" w:date="2014-11-17T10:45:00Z">
        <w:r w:rsidRPr="004222D3">
          <w:rPr>
            <w:rFonts w:ascii="Times New Roman" w:eastAsia="Times New Roman" w:hAnsi="Times New Roman" w:cs="Times New Roman"/>
            <w:color w:val="000000"/>
            <w:sz w:val="24"/>
            <w:szCs w:val="24"/>
            <w:rPrChange w:id="139" w:author="Fahmida Chhipa" w:date="2016-01-13T23:13:00Z">
              <w:rPr>
                <w:rFonts w:ascii="Verdana" w:eastAsia="Times New Roman" w:hAnsi="Verdana" w:cs="Times New Roman"/>
                <w:color w:val="000000"/>
                <w:sz w:val="17"/>
                <w:szCs w:val="17"/>
              </w:rPr>
            </w:rPrChange>
          </w:rPr>
          <w:t>scholarship recipient</w:t>
        </w:r>
      </w:ins>
      <w:r w:rsidRPr="004222D3">
        <w:rPr>
          <w:rFonts w:ascii="Times New Roman" w:eastAsia="Times New Roman" w:hAnsi="Times New Roman" w:cs="Times New Roman"/>
          <w:color w:val="000000"/>
          <w:sz w:val="24"/>
          <w:szCs w:val="24"/>
          <w:rPrChange w:id="140" w:author="Fahmida Chhipa" w:date="2016-01-13T23:13:00Z">
            <w:rPr>
              <w:rFonts w:ascii="Verdana" w:eastAsia="Times New Roman" w:hAnsi="Verdana" w:cs="Times New Roman"/>
              <w:color w:val="000000"/>
              <w:sz w:val="17"/>
              <w:szCs w:val="17"/>
            </w:rPr>
          </w:rPrChange>
        </w:rPr>
        <w:t xml:space="preserve"> will receive a </w:t>
      </w:r>
      <w:r w:rsidRPr="004222D3">
        <w:rPr>
          <w:rFonts w:ascii="Times New Roman" w:eastAsia="Times New Roman" w:hAnsi="Times New Roman" w:cs="Times New Roman"/>
          <w:color w:val="000000"/>
          <w:sz w:val="24"/>
          <w:szCs w:val="24"/>
          <w:u w:val="single"/>
          <w:rPrChange w:id="141" w:author="Fahmida Chhipa" w:date="2016-01-13T23:13:00Z">
            <w:rPr>
              <w:rFonts w:ascii="Verdana" w:eastAsia="Times New Roman" w:hAnsi="Verdana" w:cs="Times New Roman"/>
              <w:color w:val="000000"/>
              <w:sz w:val="17"/>
              <w:szCs w:val="17"/>
              <w:u w:val="single"/>
            </w:rPr>
          </w:rPrChange>
        </w:rPr>
        <w:t>stipend of $5,000</w:t>
      </w:r>
      <w:r w:rsidRPr="004222D3">
        <w:rPr>
          <w:rFonts w:ascii="Times New Roman" w:eastAsia="Times New Roman" w:hAnsi="Times New Roman" w:cs="Times New Roman"/>
          <w:color w:val="000000"/>
          <w:sz w:val="24"/>
          <w:szCs w:val="24"/>
          <w:rPrChange w:id="142" w:author="Fahmida Chhipa" w:date="2016-01-13T23:13:00Z">
            <w:rPr>
              <w:rFonts w:ascii="Verdana" w:eastAsia="Times New Roman" w:hAnsi="Verdana" w:cs="Times New Roman"/>
              <w:color w:val="000000"/>
              <w:sz w:val="17"/>
              <w:szCs w:val="17"/>
            </w:rPr>
          </w:rPrChange>
        </w:rPr>
        <w:t xml:space="preserve"> towards his or her education.</w:t>
      </w:r>
      <w:r w:rsidRPr="004222D3">
        <w:rPr>
          <w:rFonts w:ascii="Times New Roman" w:eastAsia="Times New Roman" w:hAnsi="Times New Roman" w:cs="Times New Roman"/>
          <w:color w:val="000000"/>
          <w:sz w:val="24"/>
          <w:szCs w:val="24"/>
          <w:rPrChange w:id="143" w:author="Fahmida Chhipa" w:date="2016-01-13T23:13:00Z">
            <w:rPr>
              <w:rFonts w:ascii="Verdana" w:eastAsia="Times New Roman" w:hAnsi="Verdana" w:cs="Times New Roman"/>
              <w:color w:val="000000"/>
              <w:sz w:val="17"/>
              <w:szCs w:val="17"/>
            </w:rPr>
          </w:rPrChange>
        </w:rPr>
        <w:br/>
      </w:r>
      <w:r w:rsidRPr="004222D3">
        <w:rPr>
          <w:rFonts w:ascii="Times New Roman" w:eastAsia="Times New Roman" w:hAnsi="Times New Roman" w:cs="Times New Roman"/>
          <w:color w:val="000000"/>
          <w:sz w:val="24"/>
          <w:szCs w:val="24"/>
          <w:rPrChange w:id="144" w:author="Fahmida Chhipa" w:date="2016-01-13T23:13:00Z">
            <w:rPr>
              <w:rFonts w:ascii="Verdana" w:eastAsia="Times New Roman" w:hAnsi="Verdana" w:cs="Times New Roman"/>
              <w:color w:val="000000"/>
              <w:sz w:val="17"/>
              <w:szCs w:val="17"/>
            </w:rPr>
          </w:rPrChange>
        </w:rPr>
        <w:br/>
        <w:t xml:space="preserve">The </w:t>
      </w:r>
      <w:r w:rsidRPr="004222D3">
        <w:rPr>
          <w:rFonts w:ascii="Times New Roman" w:eastAsia="Times New Roman" w:hAnsi="Times New Roman" w:cs="Times New Roman"/>
          <w:b/>
          <w:bCs/>
          <w:color w:val="000000"/>
          <w:sz w:val="24"/>
          <w:szCs w:val="24"/>
          <w:rPrChange w:id="145" w:author="Fahmida Chhipa" w:date="2016-01-13T23:13:00Z">
            <w:rPr>
              <w:rFonts w:ascii="Verdana" w:eastAsia="Times New Roman" w:hAnsi="Verdana" w:cs="Times New Roman"/>
              <w:b/>
              <w:bCs/>
              <w:color w:val="000000"/>
              <w:sz w:val="17"/>
              <w:szCs w:val="17"/>
            </w:rPr>
          </w:rPrChange>
        </w:rPr>
        <w:t>FAPAC Distinguished Public Service Scholarship Endowment Fund, Inc.</w:t>
      </w:r>
      <w:r w:rsidRPr="004222D3">
        <w:rPr>
          <w:rFonts w:ascii="Times New Roman" w:eastAsia="Times New Roman" w:hAnsi="Times New Roman" w:cs="Times New Roman"/>
          <w:color w:val="000000"/>
          <w:sz w:val="24"/>
          <w:szCs w:val="24"/>
          <w:rPrChange w:id="146" w:author="Fahmida Chhipa" w:date="2016-01-13T23:13:00Z">
            <w:rPr>
              <w:rFonts w:ascii="Verdana" w:eastAsia="Times New Roman" w:hAnsi="Verdana" w:cs="Times New Roman"/>
              <w:color w:val="000000"/>
              <w:sz w:val="17"/>
              <w:szCs w:val="17"/>
            </w:rPr>
          </w:rPrChange>
        </w:rPr>
        <w:t xml:space="preserve"> is a non-profit organization that promotes the recognition of Asian Pacific American students who</w:t>
      </w:r>
      <w:del w:id="147" w:author="Fahmida Chhipa" w:date="2016-01-14T00:04:00Z">
        <w:r w:rsidRPr="004222D3" w:rsidDel="006048C0">
          <w:rPr>
            <w:rFonts w:ascii="Times New Roman" w:eastAsia="Times New Roman" w:hAnsi="Times New Roman" w:cs="Times New Roman"/>
            <w:color w:val="000000"/>
            <w:sz w:val="24"/>
            <w:szCs w:val="24"/>
            <w:rPrChange w:id="148" w:author="Fahmida Chhipa" w:date="2016-01-13T23:13:00Z">
              <w:rPr>
                <w:rFonts w:ascii="Verdana" w:eastAsia="Times New Roman" w:hAnsi="Verdana" w:cs="Times New Roman"/>
                <w:color w:val="000000"/>
                <w:sz w:val="17"/>
                <w:szCs w:val="17"/>
              </w:rPr>
            </w:rPrChange>
          </w:rPr>
          <w:delText xml:space="preserve"> is</w:delText>
        </w:r>
      </w:del>
      <w:ins w:id="149" w:author="Fahmida Chhipa" w:date="2016-01-14T00:04:00Z">
        <w:r w:rsidR="006048C0">
          <w:rPr>
            <w:rFonts w:ascii="Times New Roman" w:eastAsia="Times New Roman" w:hAnsi="Times New Roman" w:cs="Times New Roman"/>
            <w:color w:val="000000"/>
            <w:sz w:val="24"/>
            <w:szCs w:val="24"/>
          </w:rPr>
          <w:t xml:space="preserve"> are</w:t>
        </w:r>
      </w:ins>
      <w:r w:rsidRPr="004222D3">
        <w:rPr>
          <w:rFonts w:ascii="Times New Roman" w:eastAsia="Times New Roman" w:hAnsi="Times New Roman" w:cs="Times New Roman"/>
          <w:color w:val="000000"/>
          <w:sz w:val="24"/>
          <w:szCs w:val="24"/>
          <w:rPrChange w:id="150" w:author="Fahmida Chhipa" w:date="2016-01-13T23:13:00Z">
            <w:rPr>
              <w:rFonts w:ascii="Verdana" w:eastAsia="Times New Roman" w:hAnsi="Verdana" w:cs="Times New Roman"/>
              <w:color w:val="000000"/>
              <w:sz w:val="17"/>
              <w:szCs w:val="17"/>
            </w:rPr>
          </w:rPrChange>
        </w:rPr>
        <w:t xml:space="preserve"> interested in public service and ha</w:t>
      </w:r>
      <w:del w:id="151" w:author="Fahmida Chhipa" w:date="2016-01-14T00:05:00Z">
        <w:r w:rsidRPr="004222D3" w:rsidDel="006048C0">
          <w:rPr>
            <w:rFonts w:ascii="Times New Roman" w:eastAsia="Times New Roman" w:hAnsi="Times New Roman" w:cs="Times New Roman"/>
            <w:color w:val="000000"/>
            <w:sz w:val="24"/>
            <w:szCs w:val="24"/>
            <w:rPrChange w:id="152" w:author="Fahmida Chhipa" w:date="2016-01-13T23:13:00Z">
              <w:rPr>
                <w:rFonts w:ascii="Verdana" w:eastAsia="Times New Roman" w:hAnsi="Verdana" w:cs="Times New Roman"/>
                <w:color w:val="000000"/>
                <w:sz w:val="17"/>
                <w:szCs w:val="17"/>
              </w:rPr>
            </w:rPrChange>
          </w:rPr>
          <w:delText>s</w:delText>
        </w:r>
      </w:del>
      <w:ins w:id="153" w:author="Fahmida Chhipa" w:date="2016-01-14T00:05:00Z">
        <w:r w:rsidR="006048C0">
          <w:rPr>
            <w:rFonts w:ascii="Times New Roman" w:eastAsia="Times New Roman" w:hAnsi="Times New Roman" w:cs="Times New Roman"/>
            <w:color w:val="000000"/>
            <w:sz w:val="24"/>
            <w:szCs w:val="24"/>
          </w:rPr>
          <w:t>ve</w:t>
        </w:r>
      </w:ins>
      <w:r w:rsidRPr="004222D3">
        <w:rPr>
          <w:rFonts w:ascii="Times New Roman" w:eastAsia="Times New Roman" w:hAnsi="Times New Roman" w:cs="Times New Roman"/>
          <w:color w:val="000000"/>
          <w:sz w:val="24"/>
          <w:szCs w:val="24"/>
          <w:rPrChange w:id="154" w:author="Fahmida Chhipa" w:date="2016-01-13T23:13:00Z">
            <w:rPr>
              <w:rFonts w:ascii="Verdana" w:eastAsia="Times New Roman" w:hAnsi="Verdana" w:cs="Times New Roman"/>
              <w:color w:val="000000"/>
              <w:sz w:val="17"/>
              <w:szCs w:val="17"/>
            </w:rPr>
          </w:rPrChange>
        </w:rPr>
        <w:t xml:space="preserve"> made contributions to foster diversity and inclusion in the Asian </w:t>
      </w:r>
      <w:del w:id="155" w:author="user" w:date="2014-11-17T10:46:00Z">
        <w:r w:rsidRPr="004222D3" w:rsidDel="004F2B53">
          <w:rPr>
            <w:rFonts w:ascii="Times New Roman" w:eastAsia="Times New Roman" w:hAnsi="Times New Roman" w:cs="Times New Roman"/>
            <w:color w:val="000000"/>
            <w:sz w:val="24"/>
            <w:szCs w:val="24"/>
            <w:rPrChange w:id="156" w:author="Fahmida Chhipa" w:date="2016-01-13T23:13:00Z">
              <w:rPr>
                <w:rFonts w:ascii="Verdana" w:eastAsia="Times New Roman" w:hAnsi="Verdana" w:cs="Times New Roman"/>
                <w:color w:val="000000"/>
                <w:sz w:val="17"/>
                <w:szCs w:val="17"/>
              </w:rPr>
            </w:rPrChange>
          </w:rPr>
          <w:delText xml:space="preserve">and </w:delText>
        </w:r>
      </w:del>
      <w:r w:rsidRPr="004222D3">
        <w:rPr>
          <w:rFonts w:ascii="Times New Roman" w:eastAsia="Times New Roman" w:hAnsi="Times New Roman" w:cs="Times New Roman"/>
          <w:color w:val="000000"/>
          <w:sz w:val="24"/>
          <w:szCs w:val="24"/>
          <w:rPrChange w:id="157" w:author="Fahmida Chhipa" w:date="2016-01-13T23:13:00Z">
            <w:rPr>
              <w:rFonts w:ascii="Verdana" w:eastAsia="Times New Roman" w:hAnsi="Verdana" w:cs="Times New Roman"/>
              <w:color w:val="000000"/>
              <w:sz w:val="17"/>
              <w:szCs w:val="17"/>
            </w:rPr>
          </w:rPrChange>
        </w:rPr>
        <w:t>Pacific American community.</w:t>
      </w:r>
      <w:r w:rsidRPr="004222D3">
        <w:rPr>
          <w:rFonts w:ascii="Times New Roman" w:eastAsia="Times New Roman" w:hAnsi="Times New Roman" w:cs="Times New Roman"/>
          <w:color w:val="000000"/>
          <w:sz w:val="24"/>
          <w:szCs w:val="24"/>
          <w:rPrChange w:id="158" w:author="Fahmida Chhipa" w:date="2016-01-13T23:13:00Z">
            <w:rPr>
              <w:rFonts w:ascii="Verdana" w:eastAsia="Times New Roman" w:hAnsi="Verdana" w:cs="Times New Roman"/>
              <w:color w:val="000000"/>
              <w:sz w:val="17"/>
              <w:szCs w:val="17"/>
            </w:rPr>
          </w:rPrChange>
        </w:rPr>
        <w:br/>
      </w:r>
      <w:r w:rsidRPr="004222D3">
        <w:rPr>
          <w:rFonts w:ascii="Times New Roman" w:eastAsia="Times New Roman" w:hAnsi="Times New Roman" w:cs="Times New Roman"/>
          <w:color w:val="000000"/>
          <w:sz w:val="24"/>
          <w:szCs w:val="24"/>
          <w:rPrChange w:id="159" w:author="Fahmida Chhipa" w:date="2016-01-13T23:13:00Z">
            <w:rPr>
              <w:rFonts w:ascii="Verdana" w:eastAsia="Times New Roman" w:hAnsi="Verdana" w:cs="Times New Roman"/>
              <w:color w:val="000000"/>
              <w:sz w:val="17"/>
              <w:szCs w:val="17"/>
            </w:rPr>
          </w:rPrChange>
        </w:rPr>
        <w:br/>
        <w:t xml:space="preserve">Interested students can visit the FAPAC website at </w:t>
      </w:r>
      <w:ins w:id="160" w:author="Fahmida Chhipa" w:date="2016-01-14T00:06:00Z">
        <w:r w:rsidR="006C792A">
          <w:rPr>
            <w:rFonts w:ascii="Times New Roman" w:eastAsia="Times New Roman" w:hAnsi="Times New Roman" w:cs="Times New Roman"/>
            <w:color w:val="1B72A4"/>
            <w:sz w:val="24"/>
            <w:szCs w:val="24"/>
            <w:u w:val="single"/>
          </w:rPr>
          <w:fldChar w:fldCharType="begin"/>
        </w:r>
        <w:r w:rsidR="006C792A">
          <w:rPr>
            <w:rFonts w:ascii="Times New Roman" w:eastAsia="Times New Roman" w:hAnsi="Times New Roman" w:cs="Times New Roman"/>
            <w:color w:val="1B72A4"/>
            <w:sz w:val="24"/>
            <w:szCs w:val="24"/>
            <w:u w:val="single"/>
          </w:rPr>
          <w:instrText xml:space="preserve"> HYPERLINK "http://</w:instrText>
        </w:r>
      </w:ins>
      <w:r w:rsidR="006C792A" w:rsidRPr="004222D3">
        <w:rPr>
          <w:rFonts w:ascii="Times New Roman" w:eastAsia="Times New Roman" w:hAnsi="Times New Roman" w:cs="Times New Roman"/>
          <w:color w:val="1B72A4"/>
          <w:sz w:val="24"/>
          <w:szCs w:val="24"/>
          <w:u w:val="single"/>
          <w:rPrChange w:id="161" w:author="Fahmida Chhipa" w:date="2016-01-13T23:13:00Z">
            <w:rPr>
              <w:rFonts w:ascii="Verdana" w:eastAsia="Times New Roman" w:hAnsi="Verdana" w:cs="Times New Roman"/>
              <w:color w:val="1B72A4"/>
              <w:sz w:val="17"/>
              <w:szCs w:val="17"/>
              <w:u w:val="single"/>
            </w:rPr>
          </w:rPrChange>
        </w:rPr>
        <w:instrText>www.fapac.or</w:instrText>
      </w:r>
      <w:ins w:id="162" w:author="Fahmida Chhipa" w:date="2016-01-14T00:06:00Z">
        <w:r w:rsidR="006C792A">
          <w:rPr>
            <w:rFonts w:ascii="Times New Roman" w:eastAsia="Times New Roman" w:hAnsi="Times New Roman" w:cs="Times New Roman"/>
            <w:color w:val="1B72A4"/>
            <w:sz w:val="24"/>
            <w:szCs w:val="24"/>
            <w:u w:val="single"/>
          </w:rPr>
          <w:instrText xml:space="preserve">g" </w:instrText>
        </w:r>
        <w:r w:rsidR="006C792A">
          <w:rPr>
            <w:rFonts w:ascii="Times New Roman" w:eastAsia="Times New Roman" w:hAnsi="Times New Roman" w:cs="Times New Roman"/>
            <w:color w:val="1B72A4"/>
            <w:sz w:val="24"/>
            <w:szCs w:val="24"/>
            <w:u w:val="single"/>
          </w:rPr>
          <w:fldChar w:fldCharType="separate"/>
        </w:r>
      </w:ins>
      <w:r w:rsidR="006C792A" w:rsidRPr="005357AC">
        <w:rPr>
          <w:rStyle w:val="Hyperlink"/>
          <w:rFonts w:ascii="Times New Roman" w:eastAsia="Times New Roman" w:hAnsi="Times New Roman" w:cs="Times New Roman"/>
          <w:sz w:val="24"/>
          <w:szCs w:val="24"/>
          <w:rPrChange w:id="163" w:author="Fahmida Chhipa" w:date="2016-01-13T23:13:00Z">
            <w:rPr>
              <w:rFonts w:ascii="Verdana" w:eastAsia="Times New Roman" w:hAnsi="Verdana" w:cs="Times New Roman"/>
              <w:color w:val="1B72A4"/>
              <w:sz w:val="17"/>
              <w:szCs w:val="17"/>
              <w:u w:val="single"/>
            </w:rPr>
          </w:rPrChange>
        </w:rPr>
        <w:t>www.fapac.or</w:t>
      </w:r>
      <w:ins w:id="164" w:author="Fahmida Chhipa" w:date="2016-01-14T00:06:00Z">
        <w:r w:rsidR="006C792A" w:rsidRPr="005357AC">
          <w:rPr>
            <w:rStyle w:val="Hyperlink"/>
            <w:rFonts w:ascii="Times New Roman" w:eastAsia="Times New Roman" w:hAnsi="Times New Roman" w:cs="Times New Roman"/>
            <w:sz w:val="24"/>
            <w:szCs w:val="24"/>
          </w:rPr>
          <w:t>g</w:t>
        </w:r>
        <w:r w:rsidR="006C792A">
          <w:rPr>
            <w:rFonts w:ascii="Times New Roman" w:eastAsia="Times New Roman" w:hAnsi="Times New Roman" w:cs="Times New Roman"/>
            <w:color w:val="1B72A4"/>
            <w:sz w:val="24"/>
            <w:szCs w:val="24"/>
            <w:u w:val="single"/>
          </w:rPr>
          <w:fldChar w:fldCharType="end"/>
        </w:r>
      </w:ins>
      <w:del w:id="165" w:author="Fahmida Chhipa" w:date="2016-01-14T00:06:00Z">
        <w:r w:rsidRPr="004222D3" w:rsidDel="006C792A">
          <w:rPr>
            <w:rFonts w:ascii="Times New Roman" w:eastAsia="Times New Roman" w:hAnsi="Times New Roman" w:cs="Times New Roman"/>
            <w:color w:val="1B72A4"/>
            <w:sz w:val="24"/>
            <w:szCs w:val="24"/>
            <w:u w:val="single"/>
            <w:rPrChange w:id="166" w:author="Fahmida Chhipa" w:date="2016-01-13T23:13:00Z">
              <w:rPr>
                <w:rFonts w:ascii="Verdana" w:eastAsia="Times New Roman" w:hAnsi="Verdana" w:cs="Times New Roman"/>
                <w:color w:val="1B72A4"/>
                <w:sz w:val="17"/>
                <w:szCs w:val="17"/>
                <w:u w:val="single"/>
              </w:rPr>
            </w:rPrChange>
          </w:rPr>
          <w:delText>g</w:delText>
        </w:r>
      </w:del>
      <w:r w:rsidRPr="004222D3">
        <w:rPr>
          <w:rFonts w:ascii="Times New Roman" w:eastAsia="Times New Roman" w:hAnsi="Times New Roman" w:cs="Times New Roman"/>
          <w:color w:val="000000"/>
          <w:sz w:val="24"/>
          <w:szCs w:val="24"/>
          <w:rPrChange w:id="167" w:author="Fahmida Chhipa" w:date="2016-01-13T23:13:00Z">
            <w:rPr>
              <w:rFonts w:ascii="Verdana" w:eastAsia="Times New Roman" w:hAnsi="Verdana" w:cs="Times New Roman"/>
              <w:color w:val="000000"/>
              <w:sz w:val="17"/>
              <w:szCs w:val="17"/>
            </w:rPr>
          </w:rPrChange>
        </w:rPr>
        <w:t xml:space="preserve"> to learn more about FAPAC and its activities.</w:t>
      </w:r>
      <w:ins w:id="168" w:author="user" w:date="2014-11-17T10:55:00Z">
        <w:r w:rsidR="004B75F1" w:rsidRPr="004222D3">
          <w:rPr>
            <w:rFonts w:ascii="Times New Roman" w:eastAsia="Times New Roman" w:hAnsi="Times New Roman" w:cs="Times New Roman"/>
            <w:color w:val="000000"/>
            <w:sz w:val="24"/>
            <w:szCs w:val="24"/>
            <w:rPrChange w:id="169" w:author="Fahmida Chhipa" w:date="2016-01-13T23:13:00Z">
              <w:rPr>
                <w:rFonts w:ascii="Verdana" w:eastAsia="Times New Roman" w:hAnsi="Verdana" w:cs="Times New Roman"/>
                <w:color w:val="000000"/>
                <w:sz w:val="17"/>
                <w:szCs w:val="17"/>
              </w:rPr>
            </w:rPrChange>
          </w:rPr>
          <w:t xml:space="preserve"> For</w:t>
        </w:r>
      </w:ins>
      <w:ins w:id="170" w:author="user" w:date="2014-11-17T10:56:00Z">
        <w:r w:rsidR="004B75F1" w:rsidRPr="004222D3">
          <w:rPr>
            <w:rFonts w:ascii="Times New Roman" w:eastAsia="Times New Roman" w:hAnsi="Times New Roman" w:cs="Times New Roman"/>
            <w:color w:val="000000"/>
            <w:sz w:val="24"/>
            <w:szCs w:val="24"/>
            <w:rPrChange w:id="171" w:author="Fahmida Chhipa" w:date="2016-01-13T23:13:00Z">
              <w:rPr>
                <w:rFonts w:ascii="Verdana" w:eastAsia="Times New Roman" w:hAnsi="Verdana" w:cs="Times New Roman"/>
                <w:color w:val="000000"/>
                <w:sz w:val="17"/>
                <w:szCs w:val="17"/>
              </w:rPr>
            </w:rPrChange>
          </w:rPr>
          <w:t xml:space="preserve"> questions about the scholarship, </w:t>
        </w:r>
      </w:ins>
      <w:ins w:id="172" w:author="user" w:date="2014-11-17T10:57:00Z">
        <w:r w:rsidR="004B75F1" w:rsidRPr="004222D3">
          <w:rPr>
            <w:rFonts w:ascii="Times New Roman" w:eastAsia="Times New Roman" w:hAnsi="Times New Roman" w:cs="Times New Roman"/>
            <w:color w:val="000000"/>
            <w:sz w:val="24"/>
            <w:szCs w:val="24"/>
            <w:rPrChange w:id="173" w:author="Fahmida Chhipa" w:date="2016-01-13T23:13:00Z">
              <w:rPr>
                <w:rFonts w:ascii="Verdana" w:eastAsia="Times New Roman" w:hAnsi="Verdana" w:cs="Times New Roman"/>
                <w:color w:val="000000"/>
                <w:sz w:val="17"/>
                <w:szCs w:val="17"/>
              </w:rPr>
            </w:rPrChange>
          </w:rPr>
          <w:t xml:space="preserve">please </w:t>
        </w:r>
      </w:ins>
      <w:ins w:id="174" w:author="user" w:date="2014-11-17T10:56:00Z">
        <w:r w:rsidR="004B75F1" w:rsidRPr="004222D3">
          <w:rPr>
            <w:rFonts w:ascii="Times New Roman" w:eastAsia="Times New Roman" w:hAnsi="Times New Roman" w:cs="Times New Roman"/>
            <w:color w:val="000000"/>
            <w:sz w:val="24"/>
            <w:szCs w:val="24"/>
            <w:rPrChange w:id="175" w:author="Fahmida Chhipa" w:date="2016-01-13T23:13:00Z">
              <w:rPr>
                <w:rFonts w:ascii="Verdana" w:eastAsia="Times New Roman" w:hAnsi="Verdana" w:cs="Times New Roman"/>
                <w:color w:val="000000"/>
                <w:sz w:val="17"/>
                <w:szCs w:val="17"/>
              </w:rPr>
            </w:rPrChange>
          </w:rPr>
          <w:t>email scholarship@FAPAC.org.</w:t>
        </w:r>
      </w:ins>
      <w:r w:rsidRPr="004222D3">
        <w:rPr>
          <w:rFonts w:ascii="Times New Roman" w:eastAsia="Times New Roman" w:hAnsi="Times New Roman" w:cs="Times New Roman"/>
          <w:color w:val="000000"/>
          <w:sz w:val="24"/>
          <w:szCs w:val="24"/>
          <w:rPrChange w:id="176" w:author="Fahmida Chhipa" w:date="2016-01-13T23:13:00Z">
            <w:rPr>
              <w:rFonts w:ascii="Verdana" w:eastAsia="Times New Roman" w:hAnsi="Verdana" w:cs="Times New Roman"/>
              <w:color w:val="000000"/>
              <w:sz w:val="17"/>
              <w:szCs w:val="17"/>
            </w:rPr>
          </w:rPrChange>
        </w:rPr>
        <w:br/>
      </w:r>
      <w:r w:rsidRPr="004222D3">
        <w:rPr>
          <w:rFonts w:ascii="Times New Roman" w:eastAsia="Times New Roman" w:hAnsi="Times New Roman" w:cs="Times New Roman"/>
          <w:color w:val="000000"/>
          <w:sz w:val="24"/>
          <w:szCs w:val="24"/>
          <w:rPrChange w:id="177" w:author="Fahmida Chhipa" w:date="2016-01-13T23:13:00Z">
            <w:rPr>
              <w:rFonts w:ascii="Verdana" w:eastAsia="Times New Roman" w:hAnsi="Verdana" w:cs="Times New Roman"/>
              <w:color w:val="000000"/>
              <w:sz w:val="17"/>
              <w:szCs w:val="17"/>
            </w:rPr>
          </w:rPrChange>
        </w:rPr>
        <w:br/>
      </w:r>
      <w:r w:rsidRPr="004222D3">
        <w:rPr>
          <w:rFonts w:ascii="Times New Roman" w:eastAsia="Times New Roman" w:hAnsi="Times New Roman" w:cs="Times New Roman"/>
          <w:b/>
          <w:bCs/>
          <w:color w:val="000000"/>
          <w:sz w:val="24"/>
          <w:szCs w:val="24"/>
          <w:rPrChange w:id="178" w:author="Fahmida Chhipa" w:date="2016-01-13T23:13:00Z">
            <w:rPr>
              <w:rFonts w:ascii="Verdana" w:eastAsia="Times New Roman" w:hAnsi="Verdana" w:cs="Times New Roman"/>
              <w:b/>
              <w:bCs/>
              <w:color w:val="000000"/>
              <w:sz w:val="17"/>
              <w:szCs w:val="17"/>
            </w:rPr>
          </w:rPrChange>
        </w:rPr>
        <w:t xml:space="preserve">Scholarship </w:t>
      </w:r>
      <w:del w:id="179" w:author="Wong, Liqun L." w:date="2015-12-14T09:09:00Z">
        <w:r w:rsidRPr="004222D3" w:rsidDel="00BB11DF">
          <w:rPr>
            <w:rFonts w:ascii="Times New Roman" w:eastAsia="Times New Roman" w:hAnsi="Times New Roman" w:cs="Times New Roman"/>
            <w:b/>
            <w:bCs/>
            <w:color w:val="000000"/>
            <w:sz w:val="24"/>
            <w:szCs w:val="24"/>
            <w:rPrChange w:id="180" w:author="Fahmida Chhipa" w:date="2016-01-13T23:13:00Z">
              <w:rPr>
                <w:rFonts w:ascii="Verdana" w:eastAsia="Times New Roman" w:hAnsi="Verdana" w:cs="Times New Roman"/>
                <w:b/>
                <w:bCs/>
                <w:color w:val="000000"/>
                <w:sz w:val="17"/>
                <w:szCs w:val="17"/>
              </w:rPr>
            </w:rPrChange>
          </w:rPr>
          <w:delText xml:space="preserve">Eligibility </w:delText>
        </w:r>
      </w:del>
      <w:ins w:id="181" w:author="Wong, Liqun L." w:date="2015-12-14T09:09:00Z">
        <w:r w:rsidR="00BB11DF" w:rsidRPr="004222D3">
          <w:rPr>
            <w:rFonts w:ascii="Times New Roman" w:eastAsia="Times New Roman" w:hAnsi="Times New Roman" w:cs="Times New Roman"/>
            <w:b/>
            <w:bCs/>
            <w:color w:val="000000"/>
            <w:sz w:val="24"/>
            <w:szCs w:val="24"/>
            <w:rPrChange w:id="182" w:author="Fahmida Chhipa" w:date="2016-01-13T23:13:00Z">
              <w:rPr>
                <w:rFonts w:ascii="Verdana" w:eastAsia="Times New Roman" w:hAnsi="Verdana" w:cs="Times New Roman"/>
                <w:b/>
                <w:bCs/>
                <w:color w:val="000000"/>
                <w:sz w:val="17"/>
                <w:szCs w:val="17"/>
              </w:rPr>
            </w:rPrChange>
          </w:rPr>
          <w:t>Eligibility</w:t>
        </w:r>
      </w:ins>
      <w:del w:id="183" w:author="user" w:date="2014-11-17T10:46:00Z">
        <w:r w:rsidRPr="004222D3" w:rsidDel="004F2B53">
          <w:rPr>
            <w:rFonts w:ascii="Times New Roman" w:eastAsia="Times New Roman" w:hAnsi="Times New Roman" w:cs="Times New Roman"/>
            <w:b/>
            <w:bCs/>
            <w:color w:val="000000"/>
            <w:sz w:val="24"/>
            <w:szCs w:val="24"/>
            <w:rPrChange w:id="184" w:author="Fahmida Chhipa" w:date="2016-01-13T23:13:00Z">
              <w:rPr>
                <w:rFonts w:ascii="Verdana" w:eastAsia="Times New Roman" w:hAnsi="Verdana" w:cs="Times New Roman"/>
                <w:b/>
                <w:bCs/>
                <w:color w:val="000000"/>
                <w:sz w:val="17"/>
                <w:szCs w:val="17"/>
              </w:rPr>
            </w:rPrChange>
          </w:rPr>
          <w:delText>Requirements</w:delText>
        </w:r>
      </w:del>
      <w:r w:rsidRPr="004222D3">
        <w:rPr>
          <w:rFonts w:ascii="Times New Roman" w:eastAsia="Times New Roman" w:hAnsi="Times New Roman" w:cs="Times New Roman"/>
          <w:b/>
          <w:bCs/>
          <w:color w:val="000000"/>
          <w:sz w:val="24"/>
          <w:szCs w:val="24"/>
          <w:rPrChange w:id="185" w:author="Fahmida Chhipa" w:date="2016-01-13T23:13:00Z">
            <w:rPr>
              <w:rFonts w:ascii="Verdana" w:eastAsia="Times New Roman" w:hAnsi="Verdana" w:cs="Times New Roman"/>
              <w:b/>
              <w:bCs/>
              <w:color w:val="000000"/>
              <w:sz w:val="17"/>
              <w:szCs w:val="17"/>
            </w:rPr>
          </w:rPrChange>
        </w:rPr>
        <w:t>:</w:t>
      </w:r>
      <w:r w:rsidRPr="004222D3">
        <w:rPr>
          <w:rFonts w:ascii="Times New Roman" w:eastAsia="Times New Roman" w:hAnsi="Times New Roman" w:cs="Times New Roman"/>
          <w:color w:val="000000"/>
          <w:sz w:val="24"/>
          <w:szCs w:val="24"/>
          <w:rPrChange w:id="186" w:author="Fahmida Chhipa" w:date="2016-01-13T23:13:00Z">
            <w:rPr>
              <w:rFonts w:ascii="Verdana" w:eastAsia="Times New Roman" w:hAnsi="Verdana" w:cs="Times New Roman"/>
              <w:color w:val="000000"/>
              <w:sz w:val="17"/>
              <w:szCs w:val="17"/>
            </w:rPr>
          </w:rPrChange>
        </w:rPr>
        <w:t xml:space="preserve"> </w:t>
      </w:r>
    </w:p>
    <w:p w:rsidR="004F2B53" w:rsidRPr="004222D3" w:rsidRDefault="004F2B53" w:rsidP="004F2B5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Change w:id="187" w:author="Fahmida Chhipa" w:date="2016-01-13T23:13:00Z">
            <w:rPr>
              <w:rFonts w:ascii="Verdana" w:eastAsia="Times New Roman" w:hAnsi="Verdana" w:cs="Times New Roman"/>
              <w:color w:val="000000"/>
              <w:sz w:val="17"/>
              <w:szCs w:val="17"/>
            </w:rPr>
          </w:rPrChange>
        </w:rPr>
      </w:pPr>
      <w:r w:rsidRPr="004222D3">
        <w:rPr>
          <w:rFonts w:ascii="Times New Roman" w:eastAsia="Times New Roman" w:hAnsi="Times New Roman" w:cs="Times New Roman"/>
          <w:color w:val="000000"/>
          <w:sz w:val="24"/>
          <w:szCs w:val="24"/>
          <w:rPrChange w:id="188" w:author="Fahmida Chhipa" w:date="2016-01-13T23:13:00Z">
            <w:rPr>
              <w:rFonts w:ascii="Verdana" w:eastAsia="Times New Roman" w:hAnsi="Verdana" w:cs="Times New Roman"/>
              <w:color w:val="000000"/>
              <w:sz w:val="17"/>
              <w:szCs w:val="17"/>
            </w:rPr>
          </w:rPrChange>
        </w:rPr>
        <w:t>Open to all college students of Asian Pacific American heritage, who are U. S. citizens.</w:t>
      </w:r>
    </w:p>
    <w:p w:rsidR="004F2B53" w:rsidRPr="004222D3" w:rsidRDefault="004F2B53" w:rsidP="004F2B5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Change w:id="189" w:author="Fahmida Chhipa" w:date="2016-01-13T23:13:00Z">
            <w:rPr>
              <w:rFonts w:ascii="Verdana" w:eastAsia="Times New Roman" w:hAnsi="Verdana" w:cs="Times New Roman"/>
              <w:color w:val="000000"/>
              <w:sz w:val="17"/>
              <w:szCs w:val="17"/>
            </w:rPr>
          </w:rPrChange>
        </w:rPr>
      </w:pPr>
      <w:r w:rsidRPr="004222D3">
        <w:rPr>
          <w:rFonts w:ascii="Times New Roman" w:eastAsia="Times New Roman" w:hAnsi="Times New Roman" w:cs="Times New Roman"/>
          <w:color w:val="000000"/>
          <w:sz w:val="24"/>
          <w:szCs w:val="24"/>
          <w:rPrChange w:id="190" w:author="Fahmida Chhipa" w:date="2016-01-13T23:13:00Z">
            <w:rPr>
              <w:rFonts w:ascii="Verdana" w:eastAsia="Times New Roman" w:hAnsi="Verdana" w:cs="Times New Roman"/>
              <w:color w:val="000000"/>
              <w:sz w:val="17"/>
              <w:szCs w:val="17"/>
            </w:rPr>
          </w:rPrChange>
        </w:rPr>
        <w:t>Enrolled in a U.S. accredited college or university as a degree seeking student with a cumulative GPA of 3.0 or higher on a 4.0 scale</w:t>
      </w:r>
    </w:p>
    <w:p w:rsidR="004F2B53" w:rsidRPr="004222D3" w:rsidRDefault="004F2B53" w:rsidP="004F2B5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Change w:id="191" w:author="Fahmida Chhipa" w:date="2016-01-13T23:13:00Z">
            <w:rPr>
              <w:rFonts w:ascii="Verdana" w:eastAsia="Times New Roman" w:hAnsi="Verdana" w:cs="Times New Roman"/>
              <w:color w:val="000000"/>
              <w:sz w:val="17"/>
              <w:szCs w:val="17"/>
            </w:rPr>
          </w:rPrChange>
        </w:rPr>
      </w:pPr>
      <w:r w:rsidRPr="004222D3">
        <w:rPr>
          <w:rFonts w:ascii="Times New Roman" w:eastAsia="Times New Roman" w:hAnsi="Times New Roman" w:cs="Times New Roman"/>
          <w:color w:val="000000"/>
          <w:sz w:val="24"/>
          <w:szCs w:val="24"/>
          <w:rPrChange w:id="192" w:author="Fahmida Chhipa" w:date="2016-01-13T23:13:00Z">
            <w:rPr>
              <w:rFonts w:ascii="Verdana" w:eastAsia="Times New Roman" w:hAnsi="Verdana" w:cs="Times New Roman"/>
              <w:color w:val="000000"/>
              <w:sz w:val="17"/>
              <w:szCs w:val="17"/>
            </w:rPr>
          </w:rPrChange>
        </w:rPr>
        <w:t xml:space="preserve">Not open to previous </w:t>
      </w:r>
      <w:ins w:id="193" w:author="user" w:date="2014-11-17T10:47:00Z">
        <w:r w:rsidRPr="004222D3">
          <w:rPr>
            <w:rFonts w:ascii="Times New Roman" w:eastAsia="Times New Roman" w:hAnsi="Times New Roman" w:cs="Times New Roman"/>
            <w:color w:val="000000"/>
            <w:sz w:val="24"/>
            <w:szCs w:val="24"/>
            <w:rPrChange w:id="194" w:author="Fahmida Chhipa" w:date="2016-01-13T23:13:00Z">
              <w:rPr>
                <w:rFonts w:ascii="Verdana" w:eastAsia="Times New Roman" w:hAnsi="Verdana" w:cs="Times New Roman"/>
                <w:color w:val="000000"/>
                <w:sz w:val="17"/>
                <w:szCs w:val="17"/>
              </w:rPr>
            </w:rPrChange>
          </w:rPr>
          <w:t xml:space="preserve">FAPAC </w:t>
        </w:r>
      </w:ins>
      <w:r w:rsidRPr="004222D3">
        <w:rPr>
          <w:rFonts w:ascii="Times New Roman" w:eastAsia="Times New Roman" w:hAnsi="Times New Roman" w:cs="Times New Roman"/>
          <w:color w:val="000000"/>
          <w:sz w:val="24"/>
          <w:szCs w:val="24"/>
          <w:rPrChange w:id="195" w:author="Fahmida Chhipa" w:date="2016-01-13T23:13:00Z">
            <w:rPr>
              <w:rFonts w:ascii="Verdana" w:eastAsia="Times New Roman" w:hAnsi="Verdana" w:cs="Times New Roman"/>
              <w:color w:val="000000"/>
              <w:sz w:val="17"/>
              <w:szCs w:val="17"/>
            </w:rPr>
          </w:rPrChange>
        </w:rPr>
        <w:t>scholarship winners and children of FAPAC Officers</w:t>
      </w:r>
    </w:p>
    <w:p w:rsidR="004F2B53" w:rsidRPr="004222D3" w:rsidRDefault="004F2B53" w:rsidP="004F2B53">
      <w:pPr>
        <w:shd w:val="clear" w:color="auto" w:fill="FFFFFF"/>
        <w:spacing w:after="0" w:line="240" w:lineRule="auto"/>
        <w:rPr>
          <w:rFonts w:ascii="Times New Roman" w:eastAsia="Times New Roman" w:hAnsi="Times New Roman" w:cs="Times New Roman"/>
          <w:color w:val="000000"/>
          <w:sz w:val="24"/>
          <w:szCs w:val="24"/>
          <w:rPrChange w:id="196" w:author="Fahmida Chhipa" w:date="2016-01-13T23:13:00Z">
            <w:rPr>
              <w:rFonts w:ascii="Verdana" w:eastAsia="Times New Roman" w:hAnsi="Verdana" w:cs="Times New Roman"/>
              <w:color w:val="000000"/>
              <w:sz w:val="17"/>
              <w:szCs w:val="17"/>
            </w:rPr>
          </w:rPrChange>
        </w:rPr>
      </w:pPr>
      <w:del w:id="197" w:author="user" w:date="2014-11-17T10:51:00Z">
        <w:r w:rsidRPr="004222D3" w:rsidDel="004B75F1">
          <w:rPr>
            <w:rFonts w:ascii="Times New Roman" w:eastAsia="Times New Roman" w:hAnsi="Times New Roman" w:cs="Times New Roman"/>
            <w:b/>
            <w:bCs/>
            <w:color w:val="000000"/>
            <w:sz w:val="24"/>
            <w:szCs w:val="24"/>
            <w:rPrChange w:id="198" w:author="Fahmida Chhipa" w:date="2016-01-13T23:13:00Z">
              <w:rPr>
                <w:rFonts w:ascii="Verdana" w:eastAsia="Times New Roman" w:hAnsi="Verdana" w:cs="Times New Roman"/>
                <w:b/>
                <w:bCs/>
                <w:color w:val="000000"/>
                <w:sz w:val="17"/>
                <w:szCs w:val="17"/>
              </w:rPr>
            </w:rPrChange>
          </w:rPr>
          <w:delText>The s</w:delText>
        </w:r>
      </w:del>
      <w:ins w:id="199" w:author="user" w:date="2014-11-17T10:51:00Z">
        <w:r w:rsidR="004B75F1" w:rsidRPr="004222D3">
          <w:rPr>
            <w:rFonts w:ascii="Times New Roman" w:eastAsia="Times New Roman" w:hAnsi="Times New Roman" w:cs="Times New Roman"/>
            <w:b/>
            <w:bCs/>
            <w:color w:val="000000"/>
            <w:sz w:val="24"/>
            <w:szCs w:val="24"/>
            <w:rPrChange w:id="200" w:author="Fahmida Chhipa" w:date="2016-01-13T23:13:00Z">
              <w:rPr>
                <w:rFonts w:ascii="Verdana" w:eastAsia="Times New Roman" w:hAnsi="Verdana" w:cs="Times New Roman"/>
                <w:b/>
                <w:bCs/>
                <w:color w:val="000000"/>
                <w:sz w:val="17"/>
                <w:szCs w:val="17"/>
              </w:rPr>
            </w:rPrChange>
          </w:rPr>
          <w:t>S</w:t>
        </w:r>
      </w:ins>
      <w:r w:rsidRPr="004222D3">
        <w:rPr>
          <w:rFonts w:ascii="Times New Roman" w:eastAsia="Times New Roman" w:hAnsi="Times New Roman" w:cs="Times New Roman"/>
          <w:b/>
          <w:bCs/>
          <w:color w:val="000000"/>
          <w:sz w:val="24"/>
          <w:szCs w:val="24"/>
          <w:rPrChange w:id="201" w:author="Fahmida Chhipa" w:date="2016-01-13T23:13:00Z">
            <w:rPr>
              <w:rFonts w:ascii="Verdana" w:eastAsia="Times New Roman" w:hAnsi="Verdana" w:cs="Times New Roman"/>
              <w:b/>
              <w:bCs/>
              <w:color w:val="000000"/>
              <w:sz w:val="17"/>
              <w:szCs w:val="17"/>
            </w:rPr>
          </w:rPrChange>
        </w:rPr>
        <w:t>election criteria</w:t>
      </w:r>
      <w:del w:id="202" w:author="user" w:date="2014-11-17T10:51:00Z">
        <w:r w:rsidRPr="004222D3" w:rsidDel="004B75F1">
          <w:rPr>
            <w:rFonts w:ascii="Times New Roman" w:eastAsia="Times New Roman" w:hAnsi="Times New Roman" w:cs="Times New Roman"/>
            <w:b/>
            <w:bCs/>
            <w:color w:val="000000"/>
            <w:sz w:val="24"/>
            <w:szCs w:val="24"/>
            <w:rPrChange w:id="203" w:author="Fahmida Chhipa" w:date="2016-01-13T23:13:00Z">
              <w:rPr>
                <w:rFonts w:ascii="Verdana" w:eastAsia="Times New Roman" w:hAnsi="Verdana" w:cs="Times New Roman"/>
                <w:b/>
                <w:bCs/>
                <w:color w:val="000000"/>
                <w:sz w:val="17"/>
                <w:szCs w:val="17"/>
              </w:rPr>
            </w:rPrChange>
          </w:rPr>
          <w:delText xml:space="preserve"> will include the following</w:delText>
        </w:r>
      </w:del>
      <w:r w:rsidRPr="004222D3">
        <w:rPr>
          <w:rFonts w:ascii="Times New Roman" w:eastAsia="Times New Roman" w:hAnsi="Times New Roman" w:cs="Times New Roman"/>
          <w:b/>
          <w:bCs/>
          <w:color w:val="000000"/>
          <w:sz w:val="24"/>
          <w:szCs w:val="24"/>
          <w:rPrChange w:id="204" w:author="Fahmida Chhipa" w:date="2016-01-13T23:13:00Z">
            <w:rPr>
              <w:rFonts w:ascii="Verdana" w:eastAsia="Times New Roman" w:hAnsi="Verdana" w:cs="Times New Roman"/>
              <w:b/>
              <w:bCs/>
              <w:color w:val="000000"/>
              <w:sz w:val="17"/>
              <w:szCs w:val="17"/>
            </w:rPr>
          </w:rPrChange>
        </w:rPr>
        <w:t>:</w:t>
      </w:r>
      <w:r w:rsidRPr="004222D3">
        <w:rPr>
          <w:rFonts w:ascii="Times New Roman" w:eastAsia="Times New Roman" w:hAnsi="Times New Roman" w:cs="Times New Roman"/>
          <w:color w:val="000000"/>
          <w:sz w:val="24"/>
          <w:szCs w:val="24"/>
          <w:rPrChange w:id="205" w:author="Fahmida Chhipa" w:date="2016-01-13T23:13:00Z">
            <w:rPr>
              <w:rFonts w:ascii="Verdana" w:eastAsia="Times New Roman" w:hAnsi="Verdana" w:cs="Times New Roman"/>
              <w:color w:val="000000"/>
              <w:sz w:val="17"/>
              <w:szCs w:val="17"/>
            </w:rPr>
          </w:rPrChange>
        </w:rPr>
        <w:t xml:space="preserve"> </w:t>
      </w:r>
    </w:p>
    <w:p w:rsidR="004F2B53" w:rsidRPr="004222D3" w:rsidRDefault="004F2B53" w:rsidP="004F2B5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Change w:id="206" w:author="Fahmida Chhipa" w:date="2016-01-13T23:13:00Z">
            <w:rPr>
              <w:rFonts w:ascii="Verdana" w:eastAsia="Times New Roman" w:hAnsi="Verdana" w:cs="Times New Roman"/>
              <w:color w:val="000000"/>
              <w:sz w:val="17"/>
              <w:szCs w:val="17"/>
            </w:rPr>
          </w:rPrChange>
        </w:rPr>
      </w:pPr>
      <w:r w:rsidRPr="004222D3">
        <w:rPr>
          <w:rFonts w:ascii="Times New Roman" w:eastAsia="Times New Roman" w:hAnsi="Times New Roman" w:cs="Times New Roman"/>
          <w:color w:val="000000"/>
          <w:sz w:val="24"/>
          <w:szCs w:val="24"/>
          <w:rPrChange w:id="207" w:author="Fahmida Chhipa" w:date="2016-01-13T23:13:00Z">
            <w:rPr>
              <w:rFonts w:ascii="Verdana" w:eastAsia="Times New Roman" w:hAnsi="Verdana" w:cs="Times New Roman"/>
              <w:color w:val="000000"/>
              <w:sz w:val="17"/>
              <w:szCs w:val="17"/>
            </w:rPr>
          </w:rPrChange>
        </w:rPr>
        <w:t>Demonstrated commitment to public service, including service to the AAPI community;</w:t>
      </w:r>
    </w:p>
    <w:p w:rsidR="004F2B53" w:rsidRPr="004222D3" w:rsidRDefault="004F2B5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Change w:id="208" w:author="Fahmida Chhipa" w:date="2016-01-13T23:13:00Z">
            <w:rPr>
              <w:rFonts w:ascii="Verdana" w:eastAsia="Times New Roman" w:hAnsi="Verdana" w:cs="Times New Roman"/>
              <w:color w:val="000000"/>
              <w:sz w:val="17"/>
              <w:szCs w:val="17"/>
            </w:rPr>
          </w:rPrChange>
        </w:rPr>
      </w:pPr>
      <w:r w:rsidRPr="004222D3">
        <w:rPr>
          <w:rFonts w:ascii="Times New Roman" w:eastAsia="Times New Roman" w:hAnsi="Times New Roman" w:cs="Times New Roman"/>
          <w:color w:val="000000"/>
          <w:sz w:val="24"/>
          <w:szCs w:val="24"/>
          <w:rPrChange w:id="209" w:author="Fahmida Chhipa" w:date="2016-01-13T23:13:00Z">
            <w:rPr>
              <w:rFonts w:ascii="Verdana" w:eastAsia="Times New Roman" w:hAnsi="Verdana" w:cs="Times New Roman"/>
              <w:color w:val="000000"/>
              <w:sz w:val="17"/>
              <w:szCs w:val="17"/>
            </w:rPr>
          </w:rPrChange>
        </w:rPr>
        <w:t>Demonstrated leadership and potential for continued growth in leadership skills; and</w:t>
      </w:r>
    </w:p>
    <w:p w:rsidR="004F2B53" w:rsidRPr="004222D3" w:rsidRDefault="004F2B53" w:rsidP="004F2B53">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Change w:id="210" w:author="Fahmida Chhipa" w:date="2016-01-13T23:13:00Z">
            <w:rPr>
              <w:rFonts w:ascii="Verdana" w:eastAsia="Times New Roman" w:hAnsi="Verdana" w:cs="Times New Roman"/>
              <w:color w:val="000000"/>
              <w:sz w:val="17"/>
              <w:szCs w:val="17"/>
            </w:rPr>
          </w:rPrChange>
        </w:rPr>
      </w:pPr>
      <w:r w:rsidRPr="004222D3">
        <w:rPr>
          <w:rFonts w:ascii="Times New Roman" w:eastAsia="Times New Roman" w:hAnsi="Times New Roman" w:cs="Times New Roman"/>
          <w:color w:val="000000"/>
          <w:sz w:val="24"/>
          <w:szCs w:val="24"/>
          <w:rPrChange w:id="211" w:author="Fahmida Chhipa" w:date="2016-01-13T23:13:00Z">
            <w:rPr>
              <w:rFonts w:ascii="Verdana" w:eastAsia="Times New Roman" w:hAnsi="Verdana" w:cs="Times New Roman"/>
              <w:color w:val="000000"/>
              <w:sz w:val="17"/>
              <w:szCs w:val="17"/>
            </w:rPr>
          </w:rPrChange>
        </w:rPr>
        <w:t>Academic achievement</w:t>
      </w:r>
    </w:p>
    <w:p w:rsidR="004F2B53" w:rsidRPr="004222D3" w:rsidRDefault="004F2B53" w:rsidP="004F2B53">
      <w:pPr>
        <w:shd w:val="clear" w:color="auto" w:fill="FFFFFF"/>
        <w:spacing w:after="0" w:line="240" w:lineRule="auto"/>
        <w:rPr>
          <w:rFonts w:ascii="Times New Roman" w:eastAsia="Times New Roman" w:hAnsi="Times New Roman" w:cs="Times New Roman"/>
          <w:b/>
          <w:bCs/>
          <w:color w:val="000000"/>
          <w:sz w:val="24"/>
          <w:szCs w:val="24"/>
          <w:rPrChange w:id="212" w:author="Fahmida Chhipa" w:date="2016-01-13T23:13:00Z">
            <w:rPr>
              <w:rFonts w:ascii="Verdana" w:eastAsia="Times New Roman" w:hAnsi="Verdana" w:cs="Times New Roman"/>
              <w:b/>
              <w:bCs/>
              <w:color w:val="000000"/>
              <w:sz w:val="17"/>
              <w:szCs w:val="17"/>
            </w:rPr>
          </w:rPrChange>
        </w:rPr>
      </w:pPr>
      <w:r w:rsidRPr="004222D3">
        <w:rPr>
          <w:rFonts w:ascii="Times New Roman" w:eastAsia="Times New Roman" w:hAnsi="Times New Roman" w:cs="Times New Roman"/>
          <w:b/>
          <w:bCs/>
          <w:color w:val="000000"/>
          <w:sz w:val="24"/>
          <w:szCs w:val="24"/>
          <w:rPrChange w:id="213" w:author="Fahmida Chhipa" w:date="2016-01-13T23:13:00Z">
            <w:rPr>
              <w:rFonts w:ascii="Verdana" w:eastAsia="Times New Roman" w:hAnsi="Verdana" w:cs="Times New Roman"/>
              <w:b/>
              <w:bCs/>
              <w:color w:val="000000"/>
              <w:sz w:val="17"/>
              <w:szCs w:val="17"/>
            </w:rPr>
          </w:rPrChange>
        </w:rPr>
        <w:t xml:space="preserve">Applications must include: </w:t>
      </w:r>
    </w:p>
    <w:p w:rsidR="004F2B53" w:rsidRPr="004222D3" w:rsidRDefault="004F2B53" w:rsidP="004F2B5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Change w:id="214" w:author="Fahmida Chhipa" w:date="2016-01-13T23:13:00Z">
            <w:rPr>
              <w:rFonts w:ascii="Verdana" w:eastAsia="Times New Roman" w:hAnsi="Verdana" w:cs="Times New Roman"/>
              <w:color w:val="000000"/>
              <w:sz w:val="17"/>
              <w:szCs w:val="17"/>
            </w:rPr>
          </w:rPrChange>
        </w:rPr>
      </w:pPr>
      <w:r w:rsidRPr="004222D3">
        <w:rPr>
          <w:rFonts w:ascii="Times New Roman" w:eastAsia="Times New Roman" w:hAnsi="Times New Roman" w:cs="Times New Roman"/>
          <w:color w:val="000000"/>
          <w:sz w:val="24"/>
          <w:szCs w:val="24"/>
          <w:rPrChange w:id="215" w:author="Fahmida Chhipa" w:date="2016-01-13T23:13:00Z">
            <w:rPr>
              <w:rFonts w:ascii="Verdana" w:eastAsia="Times New Roman" w:hAnsi="Verdana" w:cs="Times New Roman"/>
              <w:color w:val="000000"/>
              <w:sz w:val="17"/>
              <w:szCs w:val="17"/>
            </w:rPr>
          </w:rPrChange>
        </w:rPr>
        <w:t xml:space="preserve">A letter of recommendation with detailed description of your service to foster diversity and inclusion in the Asian </w:t>
      </w:r>
      <w:del w:id="216" w:author="user" w:date="2014-11-17T10:49:00Z">
        <w:r w:rsidRPr="004222D3" w:rsidDel="004B75F1">
          <w:rPr>
            <w:rFonts w:ascii="Times New Roman" w:eastAsia="Times New Roman" w:hAnsi="Times New Roman" w:cs="Times New Roman"/>
            <w:color w:val="000000"/>
            <w:sz w:val="24"/>
            <w:szCs w:val="24"/>
            <w:rPrChange w:id="217" w:author="Fahmida Chhipa" w:date="2016-01-13T23:13:00Z">
              <w:rPr>
                <w:rFonts w:ascii="Verdana" w:eastAsia="Times New Roman" w:hAnsi="Verdana" w:cs="Times New Roman"/>
                <w:color w:val="000000"/>
                <w:sz w:val="17"/>
                <w:szCs w:val="17"/>
              </w:rPr>
            </w:rPrChange>
          </w:rPr>
          <w:delText xml:space="preserve">and </w:delText>
        </w:r>
      </w:del>
      <w:r w:rsidRPr="004222D3">
        <w:rPr>
          <w:rFonts w:ascii="Times New Roman" w:eastAsia="Times New Roman" w:hAnsi="Times New Roman" w:cs="Times New Roman"/>
          <w:color w:val="000000"/>
          <w:sz w:val="24"/>
          <w:szCs w:val="24"/>
          <w:rPrChange w:id="218" w:author="Fahmida Chhipa" w:date="2016-01-13T23:13:00Z">
            <w:rPr>
              <w:rFonts w:ascii="Verdana" w:eastAsia="Times New Roman" w:hAnsi="Verdana" w:cs="Times New Roman"/>
              <w:color w:val="000000"/>
              <w:sz w:val="17"/>
              <w:szCs w:val="17"/>
            </w:rPr>
          </w:rPrChange>
        </w:rPr>
        <w:t>Pacific American community</w:t>
      </w:r>
    </w:p>
    <w:p w:rsidR="004F2B53" w:rsidRPr="004222D3" w:rsidRDefault="004F2B53" w:rsidP="004222D3">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Change w:id="219" w:author="Fahmida Chhipa" w:date="2016-01-13T23:13:00Z">
            <w:rPr>
              <w:rFonts w:ascii="Verdana" w:eastAsia="Times New Roman" w:hAnsi="Verdana" w:cs="Times New Roman"/>
              <w:color w:val="000000"/>
              <w:sz w:val="17"/>
              <w:szCs w:val="17"/>
            </w:rPr>
          </w:rPrChange>
        </w:rPr>
        <w:pPrChange w:id="220" w:author="Fahmida Chhipa" w:date="2016-01-13T23:13:00Z">
          <w:pPr>
            <w:numPr>
              <w:numId w:val="3"/>
            </w:numPr>
            <w:shd w:val="clear" w:color="auto" w:fill="FFFFFF"/>
            <w:tabs>
              <w:tab w:val="num" w:pos="720"/>
            </w:tabs>
            <w:spacing w:before="100" w:beforeAutospacing="1" w:after="100" w:afterAutospacing="1" w:line="240" w:lineRule="auto"/>
            <w:ind w:left="720" w:hanging="360"/>
          </w:pPr>
        </w:pPrChange>
      </w:pPr>
      <w:del w:id="221" w:author="user" w:date="2014-11-17T10:54:00Z">
        <w:r w:rsidRPr="004222D3" w:rsidDel="004B75F1">
          <w:rPr>
            <w:rFonts w:ascii="Times New Roman" w:eastAsia="Times New Roman" w:hAnsi="Times New Roman" w:cs="Times New Roman"/>
            <w:color w:val="000000"/>
            <w:sz w:val="24"/>
            <w:szCs w:val="24"/>
            <w:rPrChange w:id="222" w:author="Fahmida Chhipa" w:date="2016-01-13T23:13:00Z">
              <w:rPr>
                <w:rFonts w:ascii="Verdana" w:eastAsia="Times New Roman" w:hAnsi="Verdana" w:cs="Times New Roman"/>
                <w:color w:val="000000"/>
                <w:sz w:val="17"/>
                <w:szCs w:val="17"/>
              </w:rPr>
            </w:rPrChange>
          </w:rPr>
          <w:delText>A copy of t</w:delText>
        </w:r>
      </w:del>
      <w:ins w:id="223" w:author="user" w:date="2014-11-17T10:54:00Z">
        <w:r w:rsidR="004B75F1" w:rsidRPr="004222D3">
          <w:rPr>
            <w:rFonts w:ascii="Times New Roman" w:eastAsia="Times New Roman" w:hAnsi="Times New Roman" w:cs="Times New Roman"/>
            <w:color w:val="000000"/>
            <w:sz w:val="24"/>
            <w:szCs w:val="24"/>
            <w:rPrChange w:id="224" w:author="Fahmida Chhipa" w:date="2016-01-13T23:13:00Z">
              <w:rPr>
                <w:rFonts w:ascii="Verdana" w:eastAsia="Times New Roman" w:hAnsi="Verdana" w:cs="Times New Roman"/>
                <w:color w:val="000000"/>
                <w:sz w:val="17"/>
                <w:szCs w:val="17"/>
              </w:rPr>
            </w:rPrChange>
          </w:rPr>
          <w:t>T</w:t>
        </w:r>
      </w:ins>
      <w:r w:rsidRPr="004222D3">
        <w:rPr>
          <w:rFonts w:ascii="Times New Roman" w:eastAsia="Times New Roman" w:hAnsi="Times New Roman" w:cs="Times New Roman"/>
          <w:color w:val="000000"/>
          <w:sz w:val="24"/>
          <w:szCs w:val="24"/>
          <w:rPrChange w:id="225" w:author="Fahmida Chhipa" w:date="2016-01-13T23:13:00Z">
            <w:rPr>
              <w:rFonts w:ascii="Verdana" w:eastAsia="Times New Roman" w:hAnsi="Verdana" w:cs="Times New Roman"/>
              <w:color w:val="000000"/>
              <w:sz w:val="17"/>
              <w:szCs w:val="17"/>
            </w:rPr>
          </w:rPrChange>
        </w:rPr>
        <w:t>ranscript</w:t>
      </w:r>
      <w:ins w:id="226" w:author="user" w:date="2014-11-17T10:54:00Z">
        <w:r w:rsidR="004B75F1" w:rsidRPr="004222D3">
          <w:rPr>
            <w:rFonts w:ascii="Times New Roman" w:eastAsia="Times New Roman" w:hAnsi="Times New Roman" w:cs="Times New Roman"/>
            <w:color w:val="000000"/>
            <w:sz w:val="24"/>
            <w:szCs w:val="24"/>
            <w:rPrChange w:id="227" w:author="Fahmida Chhipa" w:date="2016-01-13T23:13:00Z">
              <w:rPr>
                <w:rFonts w:ascii="Verdana" w:eastAsia="Times New Roman" w:hAnsi="Verdana" w:cs="Times New Roman"/>
                <w:color w:val="000000"/>
                <w:sz w:val="17"/>
                <w:szCs w:val="17"/>
              </w:rPr>
            </w:rPrChange>
          </w:rPr>
          <w:t>s</w:t>
        </w:r>
      </w:ins>
      <w:r w:rsidRPr="004222D3">
        <w:rPr>
          <w:rFonts w:ascii="Times New Roman" w:eastAsia="Times New Roman" w:hAnsi="Times New Roman" w:cs="Times New Roman"/>
          <w:color w:val="000000"/>
          <w:sz w:val="24"/>
          <w:szCs w:val="24"/>
          <w:rPrChange w:id="228" w:author="Fahmida Chhipa" w:date="2016-01-13T23:13:00Z">
            <w:rPr>
              <w:rFonts w:ascii="Verdana" w:eastAsia="Times New Roman" w:hAnsi="Verdana" w:cs="Times New Roman"/>
              <w:color w:val="000000"/>
              <w:sz w:val="17"/>
              <w:szCs w:val="17"/>
            </w:rPr>
          </w:rPrChange>
        </w:rPr>
        <w:t xml:space="preserve"> from </w:t>
      </w:r>
      <w:del w:id="229" w:author="user" w:date="2014-11-17T10:54:00Z">
        <w:r w:rsidRPr="004222D3" w:rsidDel="004B75F1">
          <w:rPr>
            <w:rFonts w:ascii="Times New Roman" w:eastAsia="Times New Roman" w:hAnsi="Times New Roman" w:cs="Times New Roman"/>
            <w:color w:val="000000"/>
            <w:sz w:val="24"/>
            <w:szCs w:val="24"/>
            <w:rPrChange w:id="230" w:author="Fahmida Chhipa" w:date="2016-01-13T23:13:00Z">
              <w:rPr>
                <w:rFonts w:ascii="Verdana" w:eastAsia="Times New Roman" w:hAnsi="Verdana" w:cs="Times New Roman"/>
                <w:color w:val="000000"/>
                <w:sz w:val="17"/>
                <w:szCs w:val="17"/>
              </w:rPr>
            </w:rPrChange>
          </w:rPr>
          <w:delText>a U.S. accredited</w:delText>
        </w:r>
      </w:del>
      <w:del w:id="231" w:author="user" w:date="2014-11-17T10:55:00Z">
        <w:r w:rsidRPr="004222D3" w:rsidDel="004B75F1">
          <w:rPr>
            <w:rFonts w:ascii="Times New Roman" w:eastAsia="Times New Roman" w:hAnsi="Times New Roman" w:cs="Times New Roman"/>
            <w:color w:val="000000"/>
            <w:sz w:val="24"/>
            <w:szCs w:val="24"/>
            <w:rPrChange w:id="232" w:author="Fahmida Chhipa" w:date="2016-01-13T23:13:00Z">
              <w:rPr>
                <w:rFonts w:ascii="Verdana" w:eastAsia="Times New Roman" w:hAnsi="Verdana" w:cs="Times New Roman"/>
                <w:color w:val="000000"/>
                <w:sz w:val="17"/>
                <w:szCs w:val="17"/>
              </w:rPr>
            </w:rPrChange>
          </w:rPr>
          <w:delText xml:space="preserve"> </w:delText>
        </w:r>
      </w:del>
      <w:r w:rsidRPr="004222D3">
        <w:rPr>
          <w:rFonts w:ascii="Times New Roman" w:eastAsia="Times New Roman" w:hAnsi="Times New Roman" w:cs="Times New Roman"/>
          <w:color w:val="000000"/>
          <w:sz w:val="24"/>
          <w:szCs w:val="24"/>
          <w:rPrChange w:id="233" w:author="Fahmida Chhipa" w:date="2016-01-13T23:13:00Z">
            <w:rPr>
              <w:rFonts w:ascii="Verdana" w:eastAsia="Times New Roman" w:hAnsi="Verdana" w:cs="Times New Roman"/>
              <w:color w:val="000000"/>
              <w:sz w:val="17"/>
              <w:szCs w:val="17"/>
            </w:rPr>
          </w:rPrChange>
        </w:rPr>
        <w:t>college(s)</w:t>
      </w:r>
      <w:ins w:id="234" w:author="user" w:date="2014-11-17T10:55:00Z">
        <w:r w:rsidR="004B75F1" w:rsidRPr="004222D3">
          <w:rPr>
            <w:rFonts w:ascii="Times New Roman" w:eastAsia="Times New Roman" w:hAnsi="Times New Roman" w:cs="Times New Roman"/>
            <w:color w:val="000000"/>
            <w:sz w:val="24"/>
            <w:szCs w:val="24"/>
            <w:rPrChange w:id="235" w:author="Fahmida Chhipa" w:date="2016-01-13T23:13:00Z">
              <w:rPr>
                <w:rFonts w:ascii="Verdana" w:eastAsia="Times New Roman" w:hAnsi="Verdana" w:cs="Times New Roman"/>
                <w:color w:val="000000"/>
                <w:sz w:val="17"/>
                <w:szCs w:val="17"/>
              </w:rPr>
            </w:rPrChange>
          </w:rPr>
          <w:t xml:space="preserve"> attended</w:t>
        </w:r>
      </w:ins>
    </w:p>
    <w:p w:rsidR="004F2B53" w:rsidRPr="004222D3" w:rsidDel="00F62D74" w:rsidRDefault="004F2B53">
      <w:pPr>
        <w:numPr>
          <w:ilvl w:val="0"/>
          <w:numId w:val="3"/>
        </w:numPr>
        <w:shd w:val="clear" w:color="auto" w:fill="FFFFFF"/>
        <w:spacing w:before="100" w:beforeAutospacing="1" w:after="100" w:afterAutospacing="1" w:line="240" w:lineRule="auto"/>
        <w:rPr>
          <w:del w:id="236" w:author="Wong, Liqun L." w:date="2015-12-14T08:46:00Z"/>
          <w:rFonts w:ascii="Times New Roman" w:eastAsia="Times New Roman" w:hAnsi="Times New Roman" w:cs="Times New Roman"/>
          <w:color w:val="000000"/>
          <w:sz w:val="24"/>
          <w:szCs w:val="24"/>
          <w:rPrChange w:id="237" w:author="Fahmida Chhipa" w:date="2016-01-13T23:13:00Z">
            <w:rPr>
              <w:del w:id="238" w:author="Wong, Liqun L." w:date="2015-12-14T08:46:00Z"/>
              <w:rFonts w:ascii="Verdana" w:eastAsia="Times New Roman" w:hAnsi="Verdana" w:cs="Times New Roman"/>
              <w:color w:val="000000"/>
              <w:sz w:val="17"/>
              <w:szCs w:val="17"/>
            </w:rPr>
          </w:rPrChange>
        </w:rPr>
      </w:pPr>
      <w:del w:id="239" w:author="user" w:date="2014-11-17T10:53:00Z">
        <w:r w:rsidRPr="004222D3" w:rsidDel="004B75F1">
          <w:rPr>
            <w:rFonts w:ascii="Times New Roman" w:eastAsia="Times New Roman" w:hAnsi="Times New Roman" w:cs="Times New Roman"/>
            <w:color w:val="000000"/>
            <w:sz w:val="24"/>
            <w:szCs w:val="24"/>
            <w:rPrChange w:id="240" w:author="Fahmida Chhipa" w:date="2016-01-13T23:13:00Z">
              <w:rPr>
                <w:rFonts w:ascii="Verdana" w:eastAsia="Times New Roman" w:hAnsi="Verdana" w:cs="Times New Roman"/>
                <w:color w:val="000000"/>
                <w:sz w:val="17"/>
                <w:szCs w:val="17"/>
              </w:rPr>
            </w:rPrChange>
          </w:rPr>
          <w:delText>Maxi</w:delText>
        </w:r>
      </w:del>
      <w:del w:id="241" w:author="user" w:date="2014-11-17T10:55:00Z">
        <w:r w:rsidRPr="004222D3" w:rsidDel="004B75F1">
          <w:rPr>
            <w:rFonts w:ascii="Times New Roman" w:eastAsia="Times New Roman" w:hAnsi="Times New Roman" w:cs="Times New Roman"/>
            <w:color w:val="000000"/>
            <w:sz w:val="24"/>
            <w:szCs w:val="24"/>
            <w:rPrChange w:id="242" w:author="Fahmida Chhipa" w:date="2016-01-13T23:13:00Z">
              <w:rPr>
                <w:rFonts w:ascii="Verdana" w:eastAsia="Times New Roman" w:hAnsi="Verdana" w:cs="Times New Roman"/>
                <w:color w:val="000000"/>
                <w:sz w:val="17"/>
                <w:szCs w:val="17"/>
              </w:rPr>
            </w:rPrChange>
          </w:rPr>
          <w:delText>mum two page e</w:delText>
        </w:r>
      </w:del>
      <w:ins w:id="243" w:author="user" w:date="2014-11-17T10:55:00Z">
        <w:r w:rsidR="004B75F1" w:rsidRPr="004222D3">
          <w:rPr>
            <w:rFonts w:ascii="Times New Roman" w:eastAsia="Times New Roman" w:hAnsi="Times New Roman" w:cs="Times New Roman"/>
            <w:color w:val="000000"/>
            <w:sz w:val="24"/>
            <w:szCs w:val="24"/>
            <w:rPrChange w:id="244" w:author="Fahmida Chhipa" w:date="2016-01-13T23:13:00Z">
              <w:rPr>
                <w:rFonts w:ascii="Verdana" w:eastAsia="Times New Roman" w:hAnsi="Verdana" w:cs="Times New Roman"/>
                <w:color w:val="000000"/>
                <w:sz w:val="17"/>
                <w:szCs w:val="17"/>
              </w:rPr>
            </w:rPrChange>
          </w:rPr>
          <w:t>E</w:t>
        </w:r>
      </w:ins>
      <w:r w:rsidRPr="004222D3">
        <w:rPr>
          <w:rFonts w:ascii="Times New Roman" w:eastAsia="Times New Roman" w:hAnsi="Times New Roman" w:cs="Times New Roman"/>
          <w:color w:val="000000"/>
          <w:sz w:val="24"/>
          <w:szCs w:val="24"/>
          <w:rPrChange w:id="245" w:author="Fahmida Chhipa" w:date="2016-01-13T23:13:00Z">
            <w:rPr>
              <w:rFonts w:ascii="Verdana" w:eastAsia="Times New Roman" w:hAnsi="Verdana" w:cs="Times New Roman"/>
              <w:color w:val="000000"/>
              <w:sz w:val="17"/>
              <w:szCs w:val="17"/>
            </w:rPr>
          </w:rPrChange>
        </w:rPr>
        <w:t>ssay</w:t>
      </w:r>
      <w:ins w:id="246" w:author="user" w:date="2014-11-17T10:55:00Z">
        <w:r w:rsidR="004B75F1" w:rsidRPr="004222D3">
          <w:rPr>
            <w:rFonts w:ascii="Times New Roman" w:eastAsia="Times New Roman" w:hAnsi="Times New Roman" w:cs="Times New Roman"/>
            <w:color w:val="000000"/>
            <w:sz w:val="24"/>
            <w:szCs w:val="24"/>
            <w:rPrChange w:id="247" w:author="Fahmida Chhipa" w:date="2016-01-13T23:13:00Z">
              <w:rPr>
                <w:rFonts w:ascii="Verdana" w:eastAsia="Times New Roman" w:hAnsi="Verdana" w:cs="Times New Roman"/>
                <w:color w:val="000000"/>
                <w:sz w:val="17"/>
                <w:szCs w:val="17"/>
              </w:rPr>
            </w:rPrChange>
          </w:rPr>
          <w:t>, up to two pages</w:t>
        </w:r>
      </w:ins>
      <w:r w:rsidRPr="004222D3">
        <w:rPr>
          <w:rFonts w:ascii="Times New Roman" w:eastAsia="Times New Roman" w:hAnsi="Times New Roman" w:cs="Times New Roman"/>
          <w:color w:val="000000"/>
          <w:sz w:val="24"/>
          <w:szCs w:val="24"/>
          <w:rPrChange w:id="248" w:author="Fahmida Chhipa" w:date="2016-01-13T23:13:00Z">
            <w:rPr>
              <w:rFonts w:ascii="Verdana" w:eastAsia="Times New Roman" w:hAnsi="Verdana" w:cs="Times New Roman"/>
              <w:color w:val="000000"/>
              <w:sz w:val="17"/>
              <w:szCs w:val="17"/>
            </w:rPr>
          </w:rPrChange>
        </w:rPr>
        <w:t xml:space="preserve"> </w:t>
      </w:r>
      <w:del w:id="249" w:author="user" w:date="2014-11-17T10:52:00Z">
        <w:r w:rsidRPr="004222D3" w:rsidDel="004B75F1">
          <w:rPr>
            <w:rFonts w:ascii="Times New Roman" w:eastAsia="Times New Roman" w:hAnsi="Times New Roman" w:cs="Times New Roman"/>
            <w:color w:val="000000"/>
            <w:sz w:val="24"/>
            <w:szCs w:val="24"/>
            <w:rPrChange w:id="250" w:author="Fahmida Chhipa" w:date="2016-01-13T23:13:00Z">
              <w:rPr>
                <w:rFonts w:ascii="Verdana" w:eastAsia="Times New Roman" w:hAnsi="Verdana" w:cs="Times New Roman"/>
                <w:color w:val="000000"/>
                <w:sz w:val="17"/>
                <w:szCs w:val="17"/>
              </w:rPr>
            </w:rPrChange>
          </w:rPr>
          <w:delText>on a specific theme chosen each year</w:delText>
        </w:r>
      </w:del>
      <w:ins w:id="251" w:author="user" w:date="2014-11-17T10:53:00Z">
        <w:r w:rsidR="004B75F1" w:rsidRPr="004222D3">
          <w:rPr>
            <w:rFonts w:ascii="Times New Roman" w:eastAsia="Times New Roman" w:hAnsi="Times New Roman" w:cs="Times New Roman"/>
            <w:color w:val="000000"/>
            <w:sz w:val="24"/>
            <w:szCs w:val="24"/>
            <w:rPrChange w:id="252" w:author="Fahmida Chhipa" w:date="2016-01-13T23:13:00Z">
              <w:rPr>
                <w:rFonts w:ascii="Verdana" w:eastAsia="Times New Roman" w:hAnsi="Verdana" w:cs="Times New Roman"/>
                <w:color w:val="000000"/>
                <w:sz w:val="17"/>
                <w:szCs w:val="17"/>
              </w:rPr>
            </w:rPrChange>
          </w:rPr>
          <w:t xml:space="preserve">on the contributions of </w:t>
        </w:r>
      </w:ins>
      <w:ins w:id="253" w:author="Wong, Liqun L." w:date="2015-12-14T08:46:00Z">
        <w:r w:rsidR="00F62D74" w:rsidRPr="004222D3">
          <w:rPr>
            <w:rFonts w:ascii="Times New Roman" w:eastAsia="Times New Roman" w:hAnsi="Times New Roman" w:cs="Times New Roman"/>
            <w:color w:val="000000"/>
            <w:sz w:val="24"/>
            <w:szCs w:val="24"/>
            <w:rPrChange w:id="254" w:author="Fahmida Chhipa" w:date="2016-01-13T23:13:00Z">
              <w:rPr>
                <w:rFonts w:ascii="Verdana" w:eastAsia="Times New Roman" w:hAnsi="Verdana" w:cs="Times New Roman"/>
                <w:color w:val="000000"/>
                <w:sz w:val="17"/>
                <w:szCs w:val="17"/>
              </w:rPr>
            </w:rPrChange>
          </w:rPr>
          <w:t>the first Asian Pacific American elected to Congress -</w:t>
        </w:r>
        <w:r w:rsidR="00F62D74" w:rsidRPr="004222D3">
          <w:rPr>
            <w:rFonts w:ascii="Times New Roman" w:eastAsia="Times New Roman" w:hAnsi="Times New Roman" w:cs="Times New Roman"/>
            <w:color w:val="000000"/>
            <w:sz w:val="24"/>
            <w:szCs w:val="24"/>
            <w:u w:val="single"/>
            <w:rPrChange w:id="255" w:author="Fahmida Chhipa" w:date="2016-01-13T23:13:00Z">
              <w:rPr>
                <w:rFonts w:ascii="Verdana" w:eastAsia="Times New Roman" w:hAnsi="Verdana" w:cs="Times New Roman"/>
                <w:color w:val="000000"/>
                <w:sz w:val="17"/>
                <w:szCs w:val="17"/>
                <w:u w:val="single"/>
              </w:rPr>
            </w:rPrChange>
          </w:rPr>
          <w:t>Dalip Singh Saund</w:t>
        </w:r>
        <w:r w:rsidR="00F62D74" w:rsidRPr="004222D3" w:rsidDel="00F62D74">
          <w:rPr>
            <w:rFonts w:ascii="Times New Roman" w:eastAsia="Times New Roman" w:hAnsi="Times New Roman" w:cs="Times New Roman"/>
            <w:color w:val="000000"/>
            <w:sz w:val="24"/>
            <w:szCs w:val="24"/>
            <w:rPrChange w:id="256" w:author="Fahmida Chhipa" w:date="2016-01-13T23:13:00Z">
              <w:rPr>
                <w:rFonts w:ascii="Verdana" w:eastAsia="Times New Roman" w:hAnsi="Verdana" w:cs="Times New Roman"/>
                <w:color w:val="000000"/>
                <w:sz w:val="17"/>
                <w:szCs w:val="17"/>
              </w:rPr>
            </w:rPrChange>
          </w:rPr>
          <w:t xml:space="preserve"> </w:t>
        </w:r>
      </w:ins>
      <w:ins w:id="257" w:author="user" w:date="2014-11-17T10:53:00Z">
        <w:del w:id="258" w:author="Wong, Liqun L." w:date="2015-12-14T08:46:00Z">
          <w:r w:rsidR="004B75F1" w:rsidRPr="004222D3" w:rsidDel="00F62D74">
            <w:rPr>
              <w:rFonts w:ascii="Times New Roman" w:eastAsia="Times New Roman" w:hAnsi="Times New Roman" w:cs="Times New Roman"/>
              <w:color w:val="000000"/>
              <w:sz w:val="24"/>
              <w:szCs w:val="24"/>
              <w:rPrChange w:id="259" w:author="Fahmida Chhipa" w:date="2016-01-13T23:13:00Z">
                <w:rPr>
                  <w:rFonts w:ascii="Verdana" w:eastAsia="Times New Roman" w:hAnsi="Verdana" w:cs="Times New Roman"/>
                  <w:color w:val="000000"/>
                  <w:sz w:val="17"/>
                  <w:szCs w:val="17"/>
                </w:rPr>
              </w:rPrChange>
            </w:rPr>
            <w:delText xml:space="preserve">Secretary Elaine L. Chao </w:delText>
          </w:r>
        </w:del>
        <w:r w:rsidR="004B75F1" w:rsidRPr="004222D3">
          <w:rPr>
            <w:rFonts w:ascii="Times New Roman" w:eastAsia="Times New Roman" w:hAnsi="Times New Roman" w:cs="Times New Roman"/>
            <w:color w:val="000000"/>
            <w:sz w:val="24"/>
            <w:szCs w:val="24"/>
            <w:rPrChange w:id="260" w:author="Fahmida Chhipa" w:date="2016-01-13T23:13:00Z">
              <w:rPr>
                <w:rFonts w:ascii="Verdana" w:eastAsia="Times New Roman" w:hAnsi="Verdana" w:cs="Times New Roman"/>
                <w:color w:val="000000"/>
                <w:sz w:val="17"/>
                <w:szCs w:val="17"/>
              </w:rPr>
            </w:rPrChange>
          </w:rPr>
          <w:t>and your goal in public service</w:t>
        </w:r>
      </w:ins>
    </w:p>
    <w:p w:rsidR="004B75F1" w:rsidRPr="004222D3" w:rsidRDefault="004B75F1">
      <w:pPr>
        <w:numPr>
          <w:ilvl w:val="0"/>
          <w:numId w:val="3"/>
        </w:numPr>
        <w:shd w:val="clear" w:color="auto" w:fill="FFFFFF"/>
        <w:spacing w:before="100" w:beforeAutospacing="1" w:after="100" w:afterAutospacing="1" w:line="240" w:lineRule="auto"/>
        <w:rPr>
          <w:ins w:id="261" w:author="user" w:date="2014-11-17T10:58:00Z"/>
          <w:rFonts w:ascii="Times New Roman" w:hAnsi="Times New Roman" w:cs="Times New Roman"/>
          <w:sz w:val="24"/>
          <w:szCs w:val="24"/>
          <w:rPrChange w:id="262" w:author="Fahmida Chhipa" w:date="2016-01-13T23:13:00Z">
            <w:rPr>
              <w:ins w:id="263" w:author="user" w:date="2014-11-17T10:58:00Z"/>
            </w:rPr>
          </w:rPrChange>
        </w:rPr>
        <w:pPrChange w:id="264" w:author="Wong, Liqun L." w:date="2015-12-14T08:46:00Z">
          <w:pPr>
            <w:pStyle w:val="Default"/>
            <w:numPr>
              <w:numId w:val="3"/>
            </w:numPr>
            <w:tabs>
              <w:tab w:val="num" w:pos="720"/>
            </w:tabs>
            <w:ind w:left="720" w:hanging="360"/>
          </w:pPr>
        </w:pPrChange>
      </w:pPr>
    </w:p>
    <w:p w:rsidR="006C792A" w:rsidRDefault="004B75F1" w:rsidP="004222D3">
      <w:pPr>
        <w:pStyle w:val="Default"/>
        <w:rPr>
          <w:ins w:id="265" w:author="Fahmida Chhipa" w:date="2016-01-14T00:06:00Z"/>
          <w:rFonts w:ascii="Times New Roman" w:hAnsi="Times New Roman" w:cs="Times New Roman"/>
          <w:b/>
        </w:rPr>
        <w:pPrChange w:id="266" w:author="Fahmida Chhipa" w:date="2016-01-13T23:13:00Z">
          <w:pPr/>
        </w:pPrChange>
      </w:pPr>
      <w:ins w:id="267" w:author="user" w:date="2014-11-17T10:58:00Z">
        <w:r w:rsidRPr="00B8009E">
          <w:rPr>
            <w:rFonts w:ascii="Times New Roman" w:hAnsi="Times New Roman" w:cs="Times New Roman"/>
            <w:b/>
            <w:rPrChange w:id="268" w:author="Fahmida Chhipa" w:date="2016-01-13T23:46:00Z">
              <w:rPr>
                <w:sz w:val="23"/>
                <w:szCs w:val="23"/>
              </w:rPr>
            </w:rPrChange>
          </w:rPr>
          <w:t>Submit applications by February 2</w:t>
        </w:r>
        <w:del w:id="269" w:author="Wong, Liqun L." w:date="2015-12-14T09:07:00Z">
          <w:r w:rsidRPr="00B8009E" w:rsidDel="00BB11DF">
            <w:rPr>
              <w:rFonts w:ascii="Times New Roman" w:hAnsi="Times New Roman" w:cs="Times New Roman"/>
              <w:b/>
              <w:rPrChange w:id="270" w:author="Fahmida Chhipa" w:date="2016-01-13T23:46:00Z">
                <w:rPr>
                  <w:sz w:val="23"/>
                  <w:szCs w:val="23"/>
                </w:rPr>
              </w:rPrChange>
            </w:rPr>
            <w:delText>8</w:delText>
          </w:r>
        </w:del>
      </w:ins>
      <w:ins w:id="271" w:author="Wong, Liqun L." w:date="2015-12-14T09:07:00Z">
        <w:r w:rsidR="00BB11DF" w:rsidRPr="00B8009E">
          <w:rPr>
            <w:rFonts w:ascii="Times New Roman" w:hAnsi="Times New Roman" w:cs="Times New Roman"/>
            <w:b/>
            <w:rPrChange w:id="272" w:author="Fahmida Chhipa" w:date="2016-01-13T23:46:00Z">
              <w:rPr>
                <w:sz w:val="23"/>
                <w:szCs w:val="23"/>
              </w:rPr>
            </w:rPrChange>
          </w:rPr>
          <w:t>9</w:t>
        </w:r>
      </w:ins>
      <w:ins w:id="273" w:author="user" w:date="2014-11-17T10:58:00Z">
        <w:r w:rsidRPr="00B8009E">
          <w:rPr>
            <w:rFonts w:ascii="Times New Roman" w:hAnsi="Times New Roman" w:cs="Times New Roman"/>
            <w:b/>
            <w:rPrChange w:id="274" w:author="Fahmida Chhipa" w:date="2016-01-13T23:46:00Z">
              <w:rPr>
                <w:sz w:val="23"/>
                <w:szCs w:val="23"/>
              </w:rPr>
            </w:rPrChange>
          </w:rPr>
          <w:t>, 201</w:t>
        </w:r>
        <w:del w:id="275" w:author="Wong, Liqun L." w:date="2015-12-14T08:45:00Z">
          <w:r w:rsidRPr="00B8009E" w:rsidDel="007B50A1">
            <w:rPr>
              <w:rFonts w:ascii="Times New Roman" w:hAnsi="Times New Roman" w:cs="Times New Roman"/>
              <w:b/>
              <w:rPrChange w:id="276" w:author="Fahmida Chhipa" w:date="2016-01-13T23:46:00Z">
                <w:rPr>
                  <w:sz w:val="23"/>
                  <w:szCs w:val="23"/>
                </w:rPr>
              </w:rPrChange>
            </w:rPr>
            <w:delText>5</w:delText>
          </w:r>
        </w:del>
      </w:ins>
      <w:ins w:id="277" w:author="Wong, Liqun L." w:date="2015-12-14T08:45:00Z">
        <w:r w:rsidR="007B50A1" w:rsidRPr="00B8009E">
          <w:rPr>
            <w:rFonts w:ascii="Times New Roman" w:hAnsi="Times New Roman" w:cs="Times New Roman"/>
            <w:b/>
            <w:rPrChange w:id="278" w:author="Fahmida Chhipa" w:date="2016-01-13T23:46:00Z">
              <w:rPr>
                <w:sz w:val="23"/>
                <w:szCs w:val="23"/>
              </w:rPr>
            </w:rPrChange>
          </w:rPr>
          <w:t>6</w:t>
        </w:r>
      </w:ins>
      <w:ins w:id="279" w:author="user" w:date="2014-11-17T10:58:00Z">
        <w:r w:rsidRPr="00B8009E">
          <w:rPr>
            <w:rFonts w:ascii="Times New Roman" w:hAnsi="Times New Roman" w:cs="Times New Roman"/>
            <w:b/>
            <w:rPrChange w:id="280" w:author="Fahmida Chhipa" w:date="2016-01-13T23:46:00Z">
              <w:rPr>
                <w:sz w:val="23"/>
                <w:szCs w:val="23"/>
              </w:rPr>
            </w:rPrChange>
          </w:rPr>
          <w:t xml:space="preserve"> to </w:t>
        </w:r>
      </w:ins>
      <w:ins w:id="281" w:author="Fahmida Chhipa" w:date="2016-01-14T00:06:00Z">
        <w:r w:rsidR="006C792A">
          <w:rPr>
            <w:rFonts w:ascii="Times New Roman" w:hAnsi="Times New Roman" w:cs="Times New Roman"/>
            <w:b/>
          </w:rPr>
          <w:fldChar w:fldCharType="begin"/>
        </w:r>
        <w:r w:rsidR="006C792A">
          <w:rPr>
            <w:rFonts w:ascii="Times New Roman" w:hAnsi="Times New Roman" w:cs="Times New Roman"/>
            <w:b/>
          </w:rPr>
          <w:instrText xml:space="preserve"> HYPERLINK "mailto:</w:instrText>
        </w:r>
      </w:ins>
      <w:ins w:id="282" w:author="user" w:date="2014-11-17T10:58:00Z">
        <w:r w:rsidR="006C792A" w:rsidRPr="00B8009E">
          <w:rPr>
            <w:rFonts w:ascii="Times New Roman" w:hAnsi="Times New Roman" w:cs="Times New Roman"/>
            <w:b/>
            <w:rPrChange w:id="283" w:author="Fahmida Chhipa" w:date="2016-01-13T23:46:00Z">
              <w:rPr>
                <w:sz w:val="23"/>
                <w:szCs w:val="23"/>
              </w:rPr>
            </w:rPrChange>
          </w:rPr>
          <w:instrText>scholarship@fapac.org</w:instrText>
        </w:r>
      </w:ins>
      <w:ins w:id="284" w:author="Fahmida Chhipa" w:date="2016-01-14T00:06:00Z">
        <w:r w:rsidR="006C792A">
          <w:rPr>
            <w:rFonts w:ascii="Times New Roman" w:hAnsi="Times New Roman" w:cs="Times New Roman"/>
            <w:b/>
          </w:rPr>
          <w:instrText xml:space="preserve">" </w:instrText>
        </w:r>
        <w:r w:rsidR="006C792A">
          <w:rPr>
            <w:rFonts w:ascii="Times New Roman" w:hAnsi="Times New Roman" w:cs="Times New Roman"/>
            <w:b/>
          </w:rPr>
          <w:fldChar w:fldCharType="separate"/>
        </w:r>
      </w:ins>
      <w:ins w:id="285" w:author="user" w:date="2014-11-17T10:58:00Z">
        <w:r w:rsidR="006C792A" w:rsidRPr="005357AC">
          <w:rPr>
            <w:rStyle w:val="Hyperlink"/>
            <w:rFonts w:ascii="Times New Roman" w:hAnsi="Times New Roman" w:cs="Times New Roman"/>
            <w:b/>
            <w:rPrChange w:id="286" w:author="Fahmida Chhipa" w:date="2016-01-13T23:46:00Z">
              <w:rPr>
                <w:sz w:val="23"/>
                <w:szCs w:val="23"/>
              </w:rPr>
            </w:rPrChange>
          </w:rPr>
          <w:t>scholarship@fapac.org</w:t>
        </w:r>
      </w:ins>
      <w:ins w:id="287" w:author="Fahmida Chhipa" w:date="2016-01-14T00:06:00Z">
        <w:r w:rsidR="006C792A">
          <w:rPr>
            <w:rFonts w:ascii="Times New Roman" w:hAnsi="Times New Roman" w:cs="Times New Roman"/>
            <w:b/>
          </w:rPr>
          <w:fldChar w:fldCharType="end"/>
        </w:r>
        <w:r w:rsidR="006C792A">
          <w:rPr>
            <w:rFonts w:ascii="Times New Roman" w:hAnsi="Times New Roman" w:cs="Times New Roman"/>
            <w:b/>
          </w:rPr>
          <w:t>.</w:t>
        </w:r>
      </w:ins>
    </w:p>
    <w:p w:rsidR="004B75F1" w:rsidRPr="00B8009E" w:rsidDel="004222D3" w:rsidRDefault="004B75F1">
      <w:pPr>
        <w:pStyle w:val="Default"/>
        <w:rPr>
          <w:ins w:id="288" w:author="user" w:date="2014-11-17T10:58:00Z"/>
          <w:del w:id="289" w:author="Fahmida Chhipa" w:date="2016-01-13T23:13:00Z"/>
          <w:rFonts w:ascii="Times New Roman" w:hAnsi="Times New Roman" w:cs="Times New Roman"/>
          <w:b/>
          <w:rPrChange w:id="290" w:author="Fahmida Chhipa" w:date="2016-01-13T23:46:00Z">
            <w:rPr>
              <w:ins w:id="291" w:author="user" w:date="2014-11-17T10:58:00Z"/>
              <w:del w:id="292" w:author="Fahmida Chhipa" w:date="2016-01-13T23:13:00Z"/>
              <w:sz w:val="23"/>
              <w:szCs w:val="23"/>
            </w:rPr>
          </w:rPrChange>
        </w:rPr>
        <w:pPrChange w:id="293" w:author="user" w:date="2014-11-17T10:58:00Z">
          <w:pPr>
            <w:pStyle w:val="Default"/>
            <w:numPr>
              <w:numId w:val="3"/>
            </w:numPr>
            <w:tabs>
              <w:tab w:val="num" w:pos="720"/>
            </w:tabs>
            <w:ind w:left="720" w:hanging="360"/>
          </w:pPr>
        </w:pPrChange>
      </w:pPr>
      <w:ins w:id="294" w:author="user" w:date="2014-11-17T10:58:00Z">
        <w:del w:id="295" w:author="Fahmida Chhipa" w:date="2016-01-14T00:06:00Z">
          <w:r w:rsidRPr="00B8009E" w:rsidDel="006C792A">
            <w:rPr>
              <w:rFonts w:ascii="Times New Roman" w:hAnsi="Times New Roman" w:cs="Times New Roman"/>
              <w:b/>
              <w:rPrChange w:id="296" w:author="Fahmida Chhipa" w:date="2016-01-13T23:46:00Z">
                <w:rPr>
                  <w:sz w:val="23"/>
                  <w:szCs w:val="23"/>
                </w:rPr>
              </w:rPrChange>
            </w:rPr>
            <w:delText xml:space="preserve">. </w:delText>
          </w:r>
        </w:del>
      </w:ins>
    </w:p>
    <w:p w:rsidR="00BB11DF" w:rsidRPr="004222D3" w:rsidRDefault="00BB11DF" w:rsidP="004222D3">
      <w:pPr>
        <w:pStyle w:val="Default"/>
        <w:rPr>
          <w:ins w:id="297" w:author="Wong, Liqun L." w:date="2015-12-14T09:03:00Z"/>
          <w:rFonts w:ascii="Times New Roman" w:hAnsi="Times New Roman" w:cs="Times New Roman"/>
          <w:rPrChange w:id="298" w:author="Fahmida Chhipa" w:date="2016-01-13T23:12:00Z">
            <w:rPr>
              <w:ins w:id="299" w:author="Wong, Liqun L." w:date="2015-12-14T09:03:00Z"/>
            </w:rPr>
          </w:rPrChange>
        </w:rPr>
        <w:pPrChange w:id="300" w:author="Fahmida Chhipa" w:date="2016-01-13T23:13:00Z">
          <w:pPr/>
        </w:pPrChange>
      </w:pPr>
      <w:ins w:id="301" w:author="Wong, Liqun L." w:date="2015-12-14T09:03:00Z">
        <w:r w:rsidRPr="004222D3">
          <w:rPr>
            <w:rFonts w:ascii="Times New Roman" w:hAnsi="Times New Roman" w:cs="Times New Roman"/>
            <w:rPrChange w:id="302" w:author="Fahmida Chhipa" w:date="2016-01-13T23:13:00Z">
              <w:rPr/>
            </w:rPrChange>
          </w:rPr>
          <w:br w:type="page"/>
        </w:r>
      </w:ins>
    </w:p>
    <w:p w:rsidR="00BB11DF" w:rsidRPr="004222D3" w:rsidRDefault="00BB11DF" w:rsidP="00BB11DF">
      <w:pPr>
        <w:autoSpaceDE w:val="0"/>
        <w:autoSpaceDN w:val="0"/>
        <w:adjustRightInd w:val="0"/>
        <w:spacing w:after="0" w:line="240" w:lineRule="auto"/>
        <w:jc w:val="center"/>
        <w:rPr>
          <w:ins w:id="303" w:author="Wong, Liqun L." w:date="2015-12-14T09:04:00Z"/>
          <w:rFonts w:ascii="Times New Roman" w:eastAsia="Times New Roman" w:hAnsi="Times New Roman" w:cs="Times New Roman"/>
          <w:b/>
          <w:sz w:val="28"/>
          <w:szCs w:val="28"/>
          <w:rPrChange w:id="304" w:author="Fahmida Chhipa" w:date="2016-01-13T23:12:00Z">
            <w:rPr>
              <w:ins w:id="305" w:author="Wong, Liqun L." w:date="2015-12-14T09:04:00Z"/>
              <w:rFonts w:ascii="Times New Roman" w:eastAsia="Times New Roman" w:hAnsi="Times New Roman" w:cs="Times New Roman"/>
              <w:b/>
              <w:sz w:val="28"/>
              <w:szCs w:val="28"/>
            </w:rPr>
          </w:rPrChange>
        </w:rPr>
      </w:pPr>
      <w:ins w:id="306" w:author="Wong, Liqun L." w:date="2015-12-14T09:04:00Z">
        <w:r w:rsidRPr="004222D3">
          <w:rPr>
            <w:rFonts w:ascii="Times New Roman" w:eastAsia="Times New Roman" w:hAnsi="Times New Roman" w:cs="Times New Roman"/>
            <w:b/>
            <w:sz w:val="28"/>
            <w:szCs w:val="28"/>
            <w:rPrChange w:id="307" w:author="Fahmida Chhipa" w:date="2016-01-13T23:12:00Z">
              <w:rPr>
                <w:rFonts w:ascii="Times New Roman" w:eastAsia="Times New Roman" w:hAnsi="Times New Roman" w:cs="Times New Roman"/>
                <w:b/>
                <w:sz w:val="28"/>
                <w:szCs w:val="28"/>
              </w:rPr>
            </w:rPrChange>
          </w:rPr>
          <w:lastRenderedPageBreak/>
          <w:t xml:space="preserve">FEDERAL ASIAN PACIFIC AMERICAN COUNCIL (FAPAC)  </w:t>
        </w:r>
      </w:ins>
    </w:p>
    <w:p w:rsidR="004E3619" w:rsidRDefault="004E3619" w:rsidP="00BB11DF">
      <w:pPr>
        <w:autoSpaceDE w:val="0"/>
        <w:autoSpaceDN w:val="0"/>
        <w:adjustRightInd w:val="0"/>
        <w:spacing w:after="0" w:line="240" w:lineRule="auto"/>
        <w:jc w:val="center"/>
        <w:rPr>
          <w:ins w:id="308" w:author="Fahmida Chhipa" w:date="2016-01-13T23:18:00Z"/>
          <w:rFonts w:ascii="Times New Roman" w:eastAsia="Times New Roman" w:hAnsi="Times New Roman" w:cs="Times New Roman"/>
          <w:b/>
          <w:sz w:val="28"/>
          <w:szCs w:val="28"/>
        </w:rPr>
      </w:pPr>
      <w:ins w:id="309" w:author="Fahmida Chhipa" w:date="2016-01-13T23:18:00Z">
        <w:r>
          <w:rPr>
            <w:rFonts w:ascii="Times New Roman" w:eastAsia="Times New Roman" w:hAnsi="Times New Roman" w:cs="Times New Roman"/>
            <w:b/>
            <w:sz w:val="28"/>
            <w:szCs w:val="28"/>
          </w:rPr>
          <w:t xml:space="preserve">Distinguished Public Service </w:t>
        </w:r>
      </w:ins>
    </w:p>
    <w:p w:rsidR="00BB11DF" w:rsidRPr="004222D3" w:rsidRDefault="00BB11DF" w:rsidP="00BB11DF">
      <w:pPr>
        <w:autoSpaceDE w:val="0"/>
        <w:autoSpaceDN w:val="0"/>
        <w:adjustRightInd w:val="0"/>
        <w:spacing w:after="0" w:line="240" w:lineRule="auto"/>
        <w:jc w:val="center"/>
        <w:rPr>
          <w:ins w:id="310" w:author="Wong, Liqun L." w:date="2015-12-14T09:04:00Z"/>
          <w:rFonts w:ascii="Times New Roman" w:eastAsia="Times New Roman" w:hAnsi="Times New Roman" w:cs="Times New Roman"/>
          <w:b/>
          <w:sz w:val="28"/>
          <w:szCs w:val="28"/>
          <w:rPrChange w:id="311" w:author="Fahmida Chhipa" w:date="2016-01-13T23:12:00Z">
            <w:rPr>
              <w:ins w:id="312" w:author="Wong, Liqun L." w:date="2015-12-14T09:04:00Z"/>
              <w:rFonts w:ascii="Times New Roman" w:eastAsia="Times New Roman" w:hAnsi="Times New Roman" w:cs="Times New Roman"/>
              <w:b/>
              <w:sz w:val="28"/>
              <w:szCs w:val="28"/>
            </w:rPr>
          </w:rPrChange>
        </w:rPr>
      </w:pPr>
      <w:ins w:id="313" w:author="Wong, Liqun L." w:date="2015-12-14T09:04:00Z">
        <w:r w:rsidRPr="004222D3">
          <w:rPr>
            <w:rFonts w:ascii="Times New Roman" w:eastAsia="Times New Roman" w:hAnsi="Times New Roman" w:cs="Times New Roman"/>
            <w:b/>
            <w:sz w:val="28"/>
            <w:szCs w:val="28"/>
            <w:rPrChange w:id="314" w:author="Fahmida Chhipa" w:date="2016-01-13T23:12:00Z">
              <w:rPr>
                <w:rFonts w:ascii="Times New Roman" w:eastAsia="Times New Roman" w:hAnsi="Times New Roman" w:cs="Times New Roman"/>
                <w:b/>
                <w:sz w:val="28"/>
                <w:szCs w:val="28"/>
              </w:rPr>
            </w:rPrChange>
          </w:rPr>
          <w:t>SCHOLARSHIP APPLICATION</w:t>
        </w:r>
      </w:ins>
    </w:p>
    <w:p w:rsidR="00BB11DF" w:rsidRPr="004222D3" w:rsidRDefault="00BB11DF" w:rsidP="00BB11DF">
      <w:pPr>
        <w:autoSpaceDE w:val="0"/>
        <w:autoSpaceDN w:val="0"/>
        <w:adjustRightInd w:val="0"/>
        <w:spacing w:after="0" w:line="240" w:lineRule="auto"/>
        <w:rPr>
          <w:ins w:id="315" w:author="Wong, Liqun L." w:date="2015-12-14T09:04:00Z"/>
          <w:rFonts w:ascii="Times New Roman" w:eastAsia="Times New Roman" w:hAnsi="Times New Roman" w:cs="Times New Roman"/>
          <w:b/>
          <w:sz w:val="18"/>
          <w:szCs w:val="18"/>
          <w:rPrChange w:id="316" w:author="Fahmida Chhipa" w:date="2016-01-13T23:12:00Z">
            <w:rPr>
              <w:ins w:id="317" w:author="Wong, Liqun L." w:date="2015-12-14T09:04:00Z"/>
              <w:rFonts w:ascii="Times New Roman" w:eastAsia="Times New Roman" w:hAnsi="Times New Roman" w:cs="Times New Roman"/>
              <w:b/>
              <w:sz w:val="18"/>
              <w:szCs w:val="18"/>
            </w:rPr>
          </w:rPrChange>
        </w:rPr>
      </w:pPr>
    </w:p>
    <w:p w:rsidR="004E3619" w:rsidRDefault="004E3619" w:rsidP="00BB11DF">
      <w:pPr>
        <w:autoSpaceDE w:val="0"/>
        <w:autoSpaceDN w:val="0"/>
        <w:adjustRightInd w:val="0"/>
        <w:spacing w:after="0" w:line="240" w:lineRule="auto"/>
        <w:rPr>
          <w:ins w:id="318" w:author="Fahmida Chhipa" w:date="2016-01-13T23:20:00Z"/>
          <w:rFonts w:ascii="Times New Roman" w:eastAsia="Times New Roman" w:hAnsi="Times New Roman" w:cs="Times New Roman"/>
        </w:rPr>
      </w:pPr>
    </w:p>
    <w:p w:rsidR="006C792A" w:rsidRDefault="00BB11DF" w:rsidP="00BB11DF">
      <w:pPr>
        <w:autoSpaceDE w:val="0"/>
        <w:autoSpaceDN w:val="0"/>
        <w:adjustRightInd w:val="0"/>
        <w:spacing w:after="0" w:line="240" w:lineRule="auto"/>
        <w:rPr>
          <w:ins w:id="319" w:author="Fahmida Chhipa" w:date="2016-01-14T00:06:00Z"/>
          <w:rFonts w:ascii="Times New Roman" w:eastAsia="Times New Roman" w:hAnsi="Times New Roman" w:cs="Times New Roman"/>
        </w:rPr>
      </w:pPr>
      <w:ins w:id="320" w:author="Wong, Liqun L." w:date="2015-12-14T09:04:00Z">
        <w:r w:rsidRPr="004E3619">
          <w:rPr>
            <w:rFonts w:ascii="Times New Roman" w:eastAsia="Times New Roman" w:hAnsi="Times New Roman" w:cs="Times New Roman"/>
            <w:rPrChange w:id="321" w:author="Fahmida Chhipa" w:date="2016-01-13T23:19:00Z">
              <w:rPr>
                <w:rFonts w:ascii="Times New Roman" w:eastAsia="Times New Roman" w:hAnsi="Times New Roman" w:cs="Times New Roman"/>
                <w:b/>
                <w:sz w:val="20"/>
                <w:szCs w:val="20"/>
              </w:rPr>
            </w:rPrChange>
          </w:rPr>
          <w:t xml:space="preserve">The scholarship committee reviews only complete applications.  Failure to complete or provide any of the following information will result in the disqualification of the applicant.  Please type or print in blue or black ink.  For additional information, please email </w:t>
        </w:r>
      </w:ins>
      <w:ins w:id="322" w:author="Fahmida Chhipa" w:date="2016-01-14T00:06:00Z">
        <w:r w:rsidR="006C792A">
          <w:rPr>
            <w:rFonts w:ascii="Times New Roman" w:eastAsia="Times New Roman" w:hAnsi="Times New Roman" w:cs="Times New Roman"/>
          </w:rPr>
          <w:fldChar w:fldCharType="begin"/>
        </w:r>
        <w:r w:rsidR="006C792A">
          <w:rPr>
            <w:rFonts w:ascii="Times New Roman" w:eastAsia="Times New Roman" w:hAnsi="Times New Roman" w:cs="Times New Roman"/>
          </w:rPr>
          <w:instrText xml:space="preserve"> HYPERLINK "mailto:</w:instrText>
        </w:r>
      </w:ins>
      <w:ins w:id="323" w:author="Wong, Liqun L." w:date="2015-12-14T09:04:00Z">
        <w:r w:rsidR="006C792A" w:rsidRPr="004E3619">
          <w:rPr>
            <w:rFonts w:ascii="Times New Roman" w:eastAsia="Times New Roman" w:hAnsi="Times New Roman" w:cs="Times New Roman"/>
            <w:rPrChange w:id="324" w:author="Fahmida Chhipa" w:date="2016-01-13T23:19:00Z">
              <w:rPr>
                <w:rFonts w:ascii="Times New Roman" w:eastAsia="Times New Roman" w:hAnsi="Times New Roman" w:cs="Times New Roman"/>
                <w:b/>
                <w:sz w:val="20"/>
                <w:szCs w:val="20"/>
              </w:rPr>
            </w:rPrChange>
          </w:rPr>
          <w:instrText>scholarship@FAPAC.</w:instrText>
        </w:r>
      </w:ins>
      <w:ins w:id="325" w:author="Fahmida Chhipa" w:date="2016-01-14T00:06:00Z">
        <w:r w:rsidR="006C792A">
          <w:rPr>
            <w:rFonts w:ascii="Times New Roman" w:eastAsia="Times New Roman" w:hAnsi="Times New Roman" w:cs="Times New Roman"/>
          </w:rPr>
          <w:instrText xml:space="preserve">org" </w:instrText>
        </w:r>
        <w:r w:rsidR="006C792A">
          <w:rPr>
            <w:rFonts w:ascii="Times New Roman" w:eastAsia="Times New Roman" w:hAnsi="Times New Roman" w:cs="Times New Roman"/>
          </w:rPr>
          <w:fldChar w:fldCharType="separate"/>
        </w:r>
      </w:ins>
      <w:ins w:id="326" w:author="Wong, Liqun L." w:date="2015-12-14T09:04:00Z">
        <w:r w:rsidR="006C792A" w:rsidRPr="005357AC">
          <w:rPr>
            <w:rStyle w:val="Hyperlink"/>
            <w:rFonts w:ascii="Times New Roman" w:eastAsia="Times New Roman" w:hAnsi="Times New Roman" w:cs="Times New Roman"/>
            <w:rPrChange w:id="327" w:author="Fahmida Chhipa" w:date="2016-01-13T23:19:00Z">
              <w:rPr>
                <w:rFonts w:ascii="Times New Roman" w:eastAsia="Times New Roman" w:hAnsi="Times New Roman" w:cs="Times New Roman"/>
                <w:b/>
                <w:sz w:val="20"/>
                <w:szCs w:val="20"/>
              </w:rPr>
            </w:rPrChange>
          </w:rPr>
          <w:t>scholarship@FAPAC.</w:t>
        </w:r>
      </w:ins>
      <w:ins w:id="328" w:author="Fahmida Chhipa" w:date="2016-01-14T00:06:00Z">
        <w:r w:rsidR="006C792A" w:rsidRPr="005357AC">
          <w:rPr>
            <w:rStyle w:val="Hyperlink"/>
            <w:rFonts w:ascii="Times New Roman" w:eastAsia="Times New Roman" w:hAnsi="Times New Roman" w:cs="Times New Roman"/>
          </w:rPr>
          <w:t>org</w:t>
        </w:r>
        <w:r w:rsidR="006C792A">
          <w:rPr>
            <w:rFonts w:ascii="Times New Roman" w:eastAsia="Times New Roman" w:hAnsi="Times New Roman" w:cs="Times New Roman"/>
          </w:rPr>
          <w:fldChar w:fldCharType="end"/>
        </w:r>
        <w:r w:rsidR="006C792A">
          <w:rPr>
            <w:rFonts w:ascii="Times New Roman" w:eastAsia="Times New Roman" w:hAnsi="Times New Roman" w:cs="Times New Roman"/>
          </w:rPr>
          <w:t>.</w:t>
        </w:r>
      </w:ins>
    </w:p>
    <w:p w:rsidR="00BB11DF" w:rsidRPr="004E3619" w:rsidDel="006C792A" w:rsidRDefault="00BB11DF" w:rsidP="00BB11DF">
      <w:pPr>
        <w:autoSpaceDE w:val="0"/>
        <w:autoSpaceDN w:val="0"/>
        <w:adjustRightInd w:val="0"/>
        <w:spacing w:after="0" w:line="240" w:lineRule="auto"/>
        <w:rPr>
          <w:ins w:id="329" w:author="Wong, Liqun L." w:date="2015-12-14T09:04:00Z"/>
          <w:del w:id="330" w:author="Fahmida Chhipa" w:date="2016-01-14T00:06:00Z"/>
          <w:rFonts w:ascii="Times New Roman" w:eastAsia="Times New Roman" w:hAnsi="Times New Roman" w:cs="Times New Roman"/>
          <w:rPrChange w:id="331" w:author="Fahmida Chhipa" w:date="2016-01-13T23:19:00Z">
            <w:rPr>
              <w:ins w:id="332" w:author="Wong, Liqun L." w:date="2015-12-14T09:04:00Z"/>
              <w:del w:id="333" w:author="Fahmida Chhipa" w:date="2016-01-14T00:06:00Z"/>
              <w:rFonts w:ascii="Times New Roman" w:eastAsia="Times New Roman" w:hAnsi="Times New Roman" w:cs="Times New Roman"/>
              <w:b/>
              <w:sz w:val="20"/>
              <w:szCs w:val="20"/>
            </w:rPr>
          </w:rPrChange>
        </w:rPr>
      </w:pPr>
      <w:ins w:id="334" w:author="Wong, Liqun L." w:date="2015-12-14T09:04:00Z">
        <w:del w:id="335" w:author="Fahmida Chhipa" w:date="2016-01-14T00:05:00Z">
          <w:r w:rsidRPr="004E3619" w:rsidDel="006C792A">
            <w:rPr>
              <w:rFonts w:ascii="Times New Roman" w:eastAsia="Times New Roman" w:hAnsi="Times New Roman" w:cs="Times New Roman"/>
              <w:rPrChange w:id="336" w:author="Fahmida Chhipa" w:date="2016-01-13T23:19:00Z">
                <w:rPr>
                  <w:rFonts w:ascii="Times New Roman" w:eastAsia="Times New Roman" w:hAnsi="Times New Roman" w:cs="Times New Roman"/>
                  <w:b/>
                  <w:sz w:val="20"/>
                  <w:szCs w:val="20"/>
                </w:rPr>
              </w:rPrChange>
            </w:rPr>
            <w:delText>org.</w:delText>
          </w:r>
        </w:del>
      </w:ins>
    </w:p>
    <w:p w:rsidR="00BB11DF" w:rsidRPr="004E3619" w:rsidRDefault="00BB11DF" w:rsidP="00BB11DF">
      <w:pPr>
        <w:autoSpaceDE w:val="0"/>
        <w:autoSpaceDN w:val="0"/>
        <w:adjustRightInd w:val="0"/>
        <w:spacing w:after="0" w:line="240" w:lineRule="auto"/>
        <w:rPr>
          <w:ins w:id="337" w:author="Wong, Liqun L." w:date="2015-12-14T09:04:00Z"/>
          <w:rFonts w:ascii="Times New Roman" w:eastAsia="Times New Roman" w:hAnsi="Times New Roman" w:cs="Times New Roman"/>
          <w:rPrChange w:id="338" w:author="Fahmida Chhipa" w:date="2016-01-13T23:19:00Z">
            <w:rPr>
              <w:ins w:id="339" w:author="Wong, Liqun L." w:date="2015-12-14T09:04:00Z"/>
              <w:rFonts w:ascii="Times New Roman" w:eastAsia="Times New Roman" w:hAnsi="Times New Roman" w:cs="Times New Roman"/>
              <w:b/>
              <w:sz w:val="20"/>
              <w:szCs w:val="20"/>
            </w:rPr>
          </w:rPrChange>
        </w:rPr>
      </w:pPr>
    </w:p>
    <w:p w:rsidR="00BB11DF" w:rsidRPr="004E3619" w:rsidRDefault="00BB11DF" w:rsidP="004E3619">
      <w:pPr>
        <w:autoSpaceDE w:val="0"/>
        <w:autoSpaceDN w:val="0"/>
        <w:adjustRightInd w:val="0"/>
        <w:spacing w:after="120" w:line="240" w:lineRule="auto"/>
        <w:rPr>
          <w:ins w:id="340" w:author="Wong, Liqun L." w:date="2015-12-14T09:04:00Z"/>
          <w:rFonts w:ascii="Times New Roman" w:eastAsia="Times New Roman" w:hAnsi="Times New Roman" w:cs="Times New Roman"/>
          <w:rPrChange w:id="341" w:author="Fahmida Chhipa" w:date="2016-01-13T23:19:00Z">
            <w:rPr>
              <w:ins w:id="342" w:author="Wong, Liqun L." w:date="2015-12-14T09:04:00Z"/>
              <w:rFonts w:ascii="Times New Roman" w:eastAsia="Times New Roman" w:hAnsi="Times New Roman" w:cs="Times New Roman"/>
              <w:b/>
              <w:sz w:val="20"/>
              <w:szCs w:val="20"/>
            </w:rPr>
          </w:rPrChange>
        </w:rPr>
        <w:pPrChange w:id="343" w:author="Fahmida Chhipa" w:date="2016-01-13T23:21:00Z">
          <w:pPr>
            <w:autoSpaceDE w:val="0"/>
            <w:autoSpaceDN w:val="0"/>
            <w:adjustRightInd w:val="0"/>
            <w:spacing w:after="0" w:line="240" w:lineRule="auto"/>
          </w:pPr>
        </w:pPrChange>
      </w:pPr>
      <w:ins w:id="344" w:author="Wong, Liqun L." w:date="2015-12-14T09:04:00Z">
        <w:r w:rsidRPr="004E3619">
          <w:rPr>
            <w:rFonts w:ascii="Times New Roman" w:eastAsia="Times New Roman" w:hAnsi="Times New Roman" w:cs="Times New Roman"/>
            <w:rPrChange w:id="345" w:author="Fahmida Chhipa" w:date="2016-01-13T23:19:00Z">
              <w:rPr>
                <w:rFonts w:ascii="Times New Roman" w:eastAsia="Times New Roman" w:hAnsi="Times New Roman" w:cs="Times New Roman"/>
                <w:b/>
              </w:rPr>
            </w:rPrChange>
          </w:rPr>
          <w:t>Applicant’s name___________________________________________</w:t>
        </w:r>
      </w:ins>
      <w:ins w:id="346" w:author="Fahmida Chhipa" w:date="2016-01-13T23:22:00Z">
        <w:r w:rsidR="004E3619">
          <w:rPr>
            <w:rFonts w:ascii="Times New Roman" w:eastAsia="Times New Roman" w:hAnsi="Times New Roman" w:cs="Times New Roman"/>
          </w:rPr>
          <w:t>_</w:t>
        </w:r>
      </w:ins>
      <w:ins w:id="347" w:author="Wong, Liqun L." w:date="2015-12-14T09:04:00Z">
        <w:del w:id="348" w:author="Fahmida Chhipa" w:date="2016-01-13T23:22:00Z">
          <w:r w:rsidRPr="004E3619" w:rsidDel="004E3619">
            <w:rPr>
              <w:rFonts w:ascii="Times New Roman" w:eastAsia="Times New Roman" w:hAnsi="Times New Roman" w:cs="Times New Roman"/>
              <w:rPrChange w:id="349" w:author="Fahmida Chhipa" w:date="2016-01-13T23:19:00Z">
                <w:rPr>
                  <w:rFonts w:ascii="Times New Roman" w:eastAsia="Times New Roman" w:hAnsi="Times New Roman" w:cs="Times New Roman"/>
                  <w:b/>
                </w:rPr>
              </w:rPrChange>
            </w:rPr>
            <w:delText>_</w:delText>
          </w:r>
        </w:del>
        <w:r w:rsidRPr="004E3619">
          <w:rPr>
            <w:rFonts w:ascii="Times New Roman" w:eastAsia="Times New Roman" w:hAnsi="Times New Roman" w:cs="Times New Roman"/>
            <w:rPrChange w:id="350" w:author="Fahmida Chhipa" w:date="2016-01-13T23:19:00Z">
              <w:rPr>
                <w:rFonts w:ascii="Times New Roman" w:eastAsia="Times New Roman" w:hAnsi="Times New Roman" w:cs="Times New Roman"/>
                <w:b/>
              </w:rPr>
            </w:rPrChange>
          </w:rPr>
          <w:t>____</w:t>
        </w:r>
      </w:ins>
      <w:ins w:id="351" w:author="Fahmida Chhipa" w:date="2016-01-13T23:25:00Z">
        <w:r w:rsidR="009153D5">
          <w:rPr>
            <w:rFonts w:ascii="Times New Roman" w:eastAsia="Times New Roman" w:hAnsi="Times New Roman" w:cs="Times New Roman"/>
          </w:rPr>
          <w:t>_</w:t>
        </w:r>
      </w:ins>
      <w:ins w:id="352" w:author="Wong, Liqun L." w:date="2015-12-14T09:04:00Z">
        <w:r w:rsidRPr="004E3619">
          <w:rPr>
            <w:rFonts w:ascii="Times New Roman" w:eastAsia="Times New Roman" w:hAnsi="Times New Roman" w:cs="Times New Roman"/>
            <w:rPrChange w:id="353" w:author="Fahmida Chhipa" w:date="2016-01-13T23:19:00Z">
              <w:rPr>
                <w:rFonts w:ascii="Times New Roman" w:eastAsia="Times New Roman" w:hAnsi="Times New Roman" w:cs="Times New Roman"/>
                <w:b/>
              </w:rPr>
            </w:rPrChange>
          </w:rPr>
          <w:t>_______</w:t>
        </w:r>
      </w:ins>
    </w:p>
    <w:p w:rsidR="00BB11DF" w:rsidRPr="004E3619" w:rsidRDefault="00BB11DF" w:rsidP="004E3619">
      <w:pPr>
        <w:autoSpaceDE w:val="0"/>
        <w:autoSpaceDN w:val="0"/>
        <w:adjustRightInd w:val="0"/>
        <w:spacing w:after="120" w:line="240" w:lineRule="auto"/>
        <w:rPr>
          <w:ins w:id="354" w:author="Wong, Liqun L." w:date="2015-12-14T09:04:00Z"/>
          <w:rFonts w:ascii="Times New Roman" w:eastAsia="Times New Roman" w:hAnsi="Times New Roman" w:cs="Times New Roman"/>
          <w:rPrChange w:id="355" w:author="Fahmida Chhipa" w:date="2016-01-13T23:19:00Z">
            <w:rPr>
              <w:ins w:id="356" w:author="Wong, Liqun L." w:date="2015-12-14T09:04:00Z"/>
              <w:rFonts w:ascii="Times New Roman" w:eastAsia="Times New Roman" w:hAnsi="Times New Roman" w:cs="Times New Roman"/>
              <w:b/>
              <w:sz w:val="20"/>
              <w:szCs w:val="20"/>
            </w:rPr>
          </w:rPrChange>
        </w:rPr>
        <w:pPrChange w:id="357" w:author="Fahmida Chhipa" w:date="2016-01-13T23:21:00Z">
          <w:pPr>
            <w:autoSpaceDE w:val="0"/>
            <w:autoSpaceDN w:val="0"/>
            <w:adjustRightInd w:val="0"/>
            <w:spacing w:after="0" w:line="240" w:lineRule="auto"/>
          </w:pPr>
        </w:pPrChange>
      </w:pPr>
      <w:ins w:id="358" w:author="Wong, Liqun L." w:date="2015-12-14T09:04:00Z">
        <w:r w:rsidRPr="004E3619">
          <w:rPr>
            <w:rFonts w:ascii="Times New Roman" w:eastAsia="Times New Roman" w:hAnsi="Times New Roman" w:cs="Times New Roman"/>
            <w:rPrChange w:id="359" w:author="Fahmida Chhipa" w:date="2016-01-13T23:19:00Z">
              <w:rPr>
                <w:rFonts w:ascii="Times New Roman" w:eastAsia="Times New Roman" w:hAnsi="Times New Roman" w:cs="Times New Roman"/>
                <w:b/>
              </w:rPr>
            </w:rPrChange>
          </w:rPr>
          <w:t>Address_____________________________________</w:t>
        </w:r>
      </w:ins>
      <w:ins w:id="360" w:author="Fahmida Chhipa" w:date="2016-01-13T23:24:00Z">
        <w:r w:rsidR="009153D5">
          <w:rPr>
            <w:rFonts w:ascii="Times New Roman" w:eastAsia="Times New Roman" w:hAnsi="Times New Roman" w:cs="Times New Roman"/>
          </w:rPr>
          <w:t>_</w:t>
        </w:r>
      </w:ins>
      <w:ins w:id="361" w:author="Wong, Liqun L." w:date="2015-12-14T09:04:00Z">
        <w:r w:rsidRPr="004E3619">
          <w:rPr>
            <w:rFonts w:ascii="Times New Roman" w:eastAsia="Times New Roman" w:hAnsi="Times New Roman" w:cs="Times New Roman"/>
            <w:rPrChange w:id="362" w:author="Fahmida Chhipa" w:date="2016-01-13T23:19:00Z">
              <w:rPr>
                <w:rFonts w:ascii="Times New Roman" w:eastAsia="Times New Roman" w:hAnsi="Times New Roman" w:cs="Times New Roman"/>
                <w:b/>
              </w:rPr>
            </w:rPrChange>
          </w:rPr>
          <w:t>___________________</w:t>
        </w:r>
      </w:ins>
      <w:ins w:id="363" w:author="Fahmida Chhipa" w:date="2016-01-13T23:25:00Z">
        <w:r w:rsidR="009153D5">
          <w:rPr>
            <w:rFonts w:ascii="Times New Roman" w:eastAsia="Times New Roman" w:hAnsi="Times New Roman" w:cs="Times New Roman"/>
          </w:rPr>
          <w:t>_</w:t>
        </w:r>
      </w:ins>
      <w:ins w:id="364" w:author="Wong, Liqun L." w:date="2015-12-14T09:04:00Z">
        <w:r w:rsidRPr="004E3619">
          <w:rPr>
            <w:rFonts w:ascii="Times New Roman" w:eastAsia="Times New Roman" w:hAnsi="Times New Roman" w:cs="Times New Roman"/>
            <w:rPrChange w:id="365" w:author="Fahmida Chhipa" w:date="2016-01-13T23:19:00Z">
              <w:rPr>
                <w:rFonts w:ascii="Times New Roman" w:eastAsia="Times New Roman" w:hAnsi="Times New Roman" w:cs="Times New Roman"/>
                <w:b/>
              </w:rPr>
            </w:rPrChange>
          </w:rPr>
          <w:t>______</w:t>
        </w:r>
        <w:del w:id="366" w:author="Fahmida Chhipa" w:date="2016-01-13T23:23:00Z">
          <w:r w:rsidRPr="004E3619" w:rsidDel="004E3619">
            <w:rPr>
              <w:rFonts w:ascii="Times New Roman" w:eastAsia="Times New Roman" w:hAnsi="Times New Roman" w:cs="Times New Roman"/>
              <w:rPrChange w:id="367" w:author="Fahmida Chhipa" w:date="2016-01-13T23:19:00Z">
                <w:rPr>
                  <w:rFonts w:ascii="Times New Roman" w:eastAsia="Times New Roman" w:hAnsi="Times New Roman" w:cs="Times New Roman"/>
                  <w:b/>
                </w:rPr>
              </w:rPrChange>
            </w:rPr>
            <w:delText>_</w:delText>
          </w:r>
        </w:del>
      </w:ins>
    </w:p>
    <w:p w:rsidR="00BB11DF" w:rsidRPr="004E3619" w:rsidRDefault="00BB11DF" w:rsidP="004E3619">
      <w:pPr>
        <w:autoSpaceDE w:val="0"/>
        <w:autoSpaceDN w:val="0"/>
        <w:adjustRightInd w:val="0"/>
        <w:spacing w:after="120" w:line="240" w:lineRule="auto"/>
        <w:rPr>
          <w:ins w:id="368" w:author="Wong, Liqun L." w:date="2015-12-14T09:04:00Z"/>
          <w:rFonts w:ascii="Times New Roman" w:eastAsia="Times New Roman" w:hAnsi="Times New Roman" w:cs="Times New Roman"/>
          <w:rPrChange w:id="369" w:author="Fahmida Chhipa" w:date="2016-01-13T23:19:00Z">
            <w:rPr>
              <w:ins w:id="370" w:author="Wong, Liqun L." w:date="2015-12-14T09:04:00Z"/>
              <w:rFonts w:ascii="Times New Roman" w:eastAsia="Times New Roman" w:hAnsi="Times New Roman" w:cs="Times New Roman"/>
              <w:b/>
            </w:rPr>
          </w:rPrChange>
        </w:rPr>
        <w:pPrChange w:id="371" w:author="Fahmida Chhipa" w:date="2016-01-13T23:21:00Z">
          <w:pPr>
            <w:autoSpaceDE w:val="0"/>
            <w:autoSpaceDN w:val="0"/>
            <w:adjustRightInd w:val="0"/>
            <w:spacing w:after="0" w:line="240" w:lineRule="auto"/>
          </w:pPr>
        </w:pPrChange>
      </w:pPr>
      <w:ins w:id="372" w:author="Wong, Liqun L." w:date="2015-12-14T09:04:00Z">
        <w:r w:rsidRPr="004E3619">
          <w:rPr>
            <w:rFonts w:ascii="Times New Roman" w:eastAsia="Times New Roman" w:hAnsi="Times New Roman" w:cs="Times New Roman"/>
            <w:rPrChange w:id="373" w:author="Fahmida Chhipa" w:date="2016-01-13T23:19:00Z">
              <w:rPr>
                <w:rFonts w:ascii="Times New Roman" w:eastAsia="Times New Roman" w:hAnsi="Times New Roman" w:cs="Times New Roman"/>
                <w:b/>
              </w:rPr>
            </w:rPrChange>
          </w:rPr>
          <w:t>City____________________________State___________________Zip_____________</w:t>
        </w:r>
      </w:ins>
    </w:p>
    <w:p w:rsidR="00BB11DF" w:rsidRPr="004E3619" w:rsidRDefault="00BB11DF" w:rsidP="004E3619">
      <w:pPr>
        <w:autoSpaceDE w:val="0"/>
        <w:autoSpaceDN w:val="0"/>
        <w:adjustRightInd w:val="0"/>
        <w:spacing w:after="120" w:line="240" w:lineRule="auto"/>
        <w:rPr>
          <w:ins w:id="374" w:author="Wong, Liqun L." w:date="2015-12-14T09:04:00Z"/>
          <w:rFonts w:ascii="Times New Roman" w:eastAsia="Times New Roman" w:hAnsi="Times New Roman" w:cs="Times New Roman"/>
          <w:rPrChange w:id="375" w:author="Fahmida Chhipa" w:date="2016-01-13T23:19:00Z">
            <w:rPr>
              <w:ins w:id="376" w:author="Wong, Liqun L." w:date="2015-12-14T09:04:00Z"/>
              <w:rFonts w:ascii="Times New Roman" w:eastAsia="Times New Roman" w:hAnsi="Times New Roman" w:cs="Times New Roman"/>
              <w:b/>
            </w:rPr>
          </w:rPrChange>
        </w:rPr>
        <w:pPrChange w:id="377" w:author="Fahmida Chhipa" w:date="2016-01-13T23:21:00Z">
          <w:pPr>
            <w:autoSpaceDE w:val="0"/>
            <w:autoSpaceDN w:val="0"/>
            <w:adjustRightInd w:val="0"/>
            <w:spacing w:after="0" w:line="240" w:lineRule="auto"/>
          </w:pPr>
        </w:pPrChange>
      </w:pPr>
      <w:ins w:id="378" w:author="Wong, Liqun L." w:date="2015-12-14T09:04:00Z">
        <w:r w:rsidRPr="004E3619">
          <w:rPr>
            <w:rFonts w:ascii="Times New Roman" w:eastAsia="Times New Roman" w:hAnsi="Times New Roman" w:cs="Times New Roman"/>
            <w:rPrChange w:id="379" w:author="Fahmida Chhipa" w:date="2016-01-13T23:19:00Z">
              <w:rPr>
                <w:rFonts w:ascii="Times New Roman" w:eastAsia="Times New Roman" w:hAnsi="Times New Roman" w:cs="Times New Roman"/>
                <w:b/>
              </w:rPr>
            </w:rPrChange>
          </w:rPr>
          <w:t>Telephone________________________Email__________________________</w:t>
        </w:r>
      </w:ins>
      <w:ins w:id="380" w:author="Fahmida Chhipa" w:date="2016-01-13T23:25:00Z">
        <w:r w:rsidR="009153D5">
          <w:rPr>
            <w:rFonts w:ascii="Times New Roman" w:eastAsia="Times New Roman" w:hAnsi="Times New Roman" w:cs="Times New Roman"/>
          </w:rPr>
          <w:t>_</w:t>
        </w:r>
      </w:ins>
      <w:ins w:id="381" w:author="Wong, Liqun L." w:date="2015-12-14T09:04:00Z">
        <w:r w:rsidRPr="004E3619">
          <w:rPr>
            <w:rFonts w:ascii="Times New Roman" w:eastAsia="Times New Roman" w:hAnsi="Times New Roman" w:cs="Times New Roman"/>
            <w:rPrChange w:id="382" w:author="Fahmida Chhipa" w:date="2016-01-13T23:19:00Z">
              <w:rPr>
                <w:rFonts w:ascii="Times New Roman" w:eastAsia="Times New Roman" w:hAnsi="Times New Roman" w:cs="Times New Roman"/>
                <w:b/>
              </w:rPr>
            </w:rPrChange>
          </w:rPr>
          <w:t>______</w:t>
        </w:r>
      </w:ins>
    </w:p>
    <w:p w:rsidR="00BB11DF" w:rsidRPr="004E3619" w:rsidDel="007E10D7" w:rsidRDefault="00BB11DF" w:rsidP="004E3619">
      <w:pPr>
        <w:autoSpaceDE w:val="0"/>
        <w:autoSpaceDN w:val="0"/>
        <w:adjustRightInd w:val="0"/>
        <w:spacing w:after="120" w:line="240" w:lineRule="auto"/>
        <w:rPr>
          <w:ins w:id="383" w:author="Wong, Liqun L." w:date="2015-12-14T09:04:00Z"/>
          <w:del w:id="384" w:author="Fahmida Chhipa" w:date="2016-01-13T23:34:00Z"/>
          <w:rFonts w:ascii="Times New Roman" w:eastAsia="Times New Roman" w:hAnsi="Times New Roman" w:cs="Times New Roman"/>
          <w:rPrChange w:id="385" w:author="Fahmida Chhipa" w:date="2016-01-13T23:19:00Z">
            <w:rPr>
              <w:ins w:id="386" w:author="Wong, Liqun L." w:date="2015-12-14T09:04:00Z"/>
              <w:del w:id="387" w:author="Fahmida Chhipa" w:date="2016-01-13T23:34:00Z"/>
              <w:rFonts w:ascii="Times New Roman" w:eastAsia="Times New Roman" w:hAnsi="Times New Roman" w:cs="Times New Roman"/>
              <w:b/>
            </w:rPr>
          </w:rPrChange>
        </w:rPr>
        <w:pPrChange w:id="388" w:author="Fahmida Chhipa" w:date="2016-01-13T23:21:00Z">
          <w:pPr>
            <w:autoSpaceDE w:val="0"/>
            <w:autoSpaceDN w:val="0"/>
            <w:adjustRightInd w:val="0"/>
            <w:spacing w:after="0" w:line="240" w:lineRule="auto"/>
          </w:pPr>
        </w:pPrChange>
      </w:pPr>
    </w:p>
    <w:p w:rsidR="00BB11DF" w:rsidRPr="004E3619" w:rsidRDefault="00BB11DF" w:rsidP="004E3619">
      <w:pPr>
        <w:autoSpaceDE w:val="0"/>
        <w:autoSpaceDN w:val="0"/>
        <w:adjustRightInd w:val="0"/>
        <w:spacing w:after="120" w:line="240" w:lineRule="auto"/>
        <w:rPr>
          <w:ins w:id="389" w:author="Wong, Liqun L." w:date="2015-12-14T09:04:00Z"/>
          <w:rFonts w:ascii="Times New Roman" w:eastAsia="Times New Roman" w:hAnsi="Times New Roman" w:cs="Times New Roman"/>
          <w:rPrChange w:id="390" w:author="Fahmida Chhipa" w:date="2016-01-13T23:19:00Z">
            <w:rPr>
              <w:ins w:id="391" w:author="Wong, Liqun L." w:date="2015-12-14T09:04:00Z"/>
              <w:rFonts w:ascii="Times New Roman" w:eastAsia="Times New Roman" w:hAnsi="Times New Roman" w:cs="Times New Roman"/>
              <w:b/>
            </w:rPr>
          </w:rPrChange>
        </w:rPr>
        <w:pPrChange w:id="392" w:author="Fahmida Chhipa" w:date="2016-01-13T23:21:00Z">
          <w:pPr>
            <w:autoSpaceDE w:val="0"/>
            <w:autoSpaceDN w:val="0"/>
            <w:adjustRightInd w:val="0"/>
            <w:spacing w:after="0" w:line="240" w:lineRule="auto"/>
          </w:pPr>
        </w:pPrChange>
      </w:pPr>
      <w:ins w:id="393" w:author="Wong, Liqun L." w:date="2015-12-14T09:04:00Z">
        <w:r w:rsidRPr="004E3619">
          <w:rPr>
            <w:rFonts w:ascii="Times New Roman" w:eastAsia="Times New Roman" w:hAnsi="Times New Roman" w:cs="Times New Roman"/>
            <w:rPrChange w:id="394" w:author="Fahmida Chhipa" w:date="2016-01-13T23:19:00Z">
              <w:rPr>
                <w:rFonts w:ascii="Times New Roman" w:eastAsia="Times New Roman" w:hAnsi="Times New Roman" w:cs="Times New Roman"/>
                <w:b/>
              </w:rPr>
            </w:rPrChange>
          </w:rPr>
          <w:t xml:space="preserve">Are you a full-time student?  ______ </w:t>
        </w:r>
        <w:proofErr w:type="gramStart"/>
        <w:r w:rsidRPr="004E3619">
          <w:rPr>
            <w:rFonts w:ascii="Times New Roman" w:eastAsia="Times New Roman" w:hAnsi="Times New Roman" w:cs="Times New Roman"/>
            <w:rPrChange w:id="395" w:author="Fahmida Chhipa" w:date="2016-01-13T23:19:00Z">
              <w:rPr>
                <w:rFonts w:ascii="Times New Roman" w:eastAsia="Times New Roman" w:hAnsi="Times New Roman" w:cs="Times New Roman"/>
                <w:b/>
              </w:rPr>
            </w:rPrChange>
          </w:rPr>
          <w:t>Yes  _</w:t>
        </w:r>
        <w:proofErr w:type="gramEnd"/>
        <w:r w:rsidRPr="004E3619">
          <w:rPr>
            <w:rFonts w:ascii="Times New Roman" w:eastAsia="Times New Roman" w:hAnsi="Times New Roman" w:cs="Times New Roman"/>
            <w:rPrChange w:id="396" w:author="Fahmida Chhipa" w:date="2016-01-13T23:19:00Z">
              <w:rPr>
                <w:rFonts w:ascii="Times New Roman" w:eastAsia="Times New Roman" w:hAnsi="Times New Roman" w:cs="Times New Roman"/>
                <w:b/>
              </w:rPr>
            </w:rPrChange>
          </w:rPr>
          <w:t>_____No</w:t>
        </w:r>
      </w:ins>
    </w:p>
    <w:p w:rsidR="00BB11DF" w:rsidRPr="004E3619" w:rsidRDefault="00BB11DF" w:rsidP="004E3619">
      <w:pPr>
        <w:autoSpaceDE w:val="0"/>
        <w:autoSpaceDN w:val="0"/>
        <w:adjustRightInd w:val="0"/>
        <w:spacing w:after="120" w:line="240" w:lineRule="auto"/>
        <w:rPr>
          <w:ins w:id="397" w:author="Wong, Liqun L." w:date="2015-12-14T09:04:00Z"/>
          <w:rFonts w:ascii="Times New Roman" w:eastAsia="Times New Roman" w:hAnsi="Times New Roman" w:cs="Times New Roman"/>
          <w:rPrChange w:id="398" w:author="Fahmida Chhipa" w:date="2016-01-13T23:19:00Z">
            <w:rPr>
              <w:ins w:id="399" w:author="Wong, Liqun L." w:date="2015-12-14T09:04:00Z"/>
              <w:rFonts w:ascii="Times New Roman" w:eastAsia="Times New Roman" w:hAnsi="Times New Roman" w:cs="Times New Roman"/>
              <w:b/>
            </w:rPr>
          </w:rPrChange>
        </w:rPr>
        <w:pPrChange w:id="400" w:author="Fahmida Chhipa" w:date="2016-01-13T23:21:00Z">
          <w:pPr>
            <w:autoSpaceDE w:val="0"/>
            <w:autoSpaceDN w:val="0"/>
            <w:adjustRightInd w:val="0"/>
            <w:spacing w:after="0" w:line="240" w:lineRule="auto"/>
          </w:pPr>
        </w:pPrChange>
      </w:pPr>
      <w:ins w:id="401" w:author="Wong, Liqun L." w:date="2015-12-14T09:04:00Z">
        <w:r w:rsidRPr="004E3619">
          <w:rPr>
            <w:rFonts w:ascii="Times New Roman" w:eastAsia="Times New Roman" w:hAnsi="Times New Roman" w:cs="Times New Roman"/>
            <w:rPrChange w:id="402" w:author="Fahmida Chhipa" w:date="2016-01-13T23:19:00Z">
              <w:rPr>
                <w:rFonts w:ascii="Times New Roman" w:eastAsia="Times New Roman" w:hAnsi="Times New Roman" w:cs="Times New Roman"/>
                <w:b/>
              </w:rPr>
            </w:rPrChange>
          </w:rPr>
          <w:t>Are you a U.S. citizen?  ______</w:t>
        </w:r>
        <w:proofErr w:type="gramStart"/>
        <w:r w:rsidRPr="004E3619">
          <w:rPr>
            <w:rFonts w:ascii="Times New Roman" w:eastAsia="Times New Roman" w:hAnsi="Times New Roman" w:cs="Times New Roman"/>
            <w:rPrChange w:id="403" w:author="Fahmida Chhipa" w:date="2016-01-13T23:19:00Z">
              <w:rPr>
                <w:rFonts w:ascii="Times New Roman" w:eastAsia="Times New Roman" w:hAnsi="Times New Roman" w:cs="Times New Roman"/>
                <w:b/>
              </w:rPr>
            </w:rPrChange>
          </w:rPr>
          <w:t>Yes  _</w:t>
        </w:r>
        <w:proofErr w:type="gramEnd"/>
        <w:r w:rsidRPr="004E3619">
          <w:rPr>
            <w:rFonts w:ascii="Times New Roman" w:eastAsia="Times New Roman" w:hAnsi="Times New Roman" w:cs="Times New Roman"/>
            <w:rPrChange w:id="404" w:author="Fahmida Chhipa" w:date="2016-01-13T23:19:00Z">
              <w:rPr>
                <w:rFonts w:ascii="Times New Roman" w:eastAsia="Times New Roman" w:hAnsi="Times New Roman" w:cs="Times New Roman"/>
                <w:b/>
              </w:rPr>
            </w:rPrChange>
          </w:rPr>
          <w:t>____No</w:t>
        </w:r>
      </w:ins>
    </w:p>
    <w:p w:rsidR="00BB11DF" w:rsidRPr="004E3619" w:rsidDel="004E3619" w:rsidRDefault="00BB11DF" w:rsidP="004E3619">
      <w:pPr>
        <w:autoSpaceDE w:val="0"/>
        <w:autoSpaceDN w:val="0"/>
        <w:adjustRightInd w:val="0"/>
        <w:spacing w:after="120" w:line="240" w:lineRule="auto"/>
        <w:rPr>
          <w:ins w:id="405" w:author="Wong, Liqun L." w:date="2015-12-14T09:04:00Z"/>
          <w:del w:id="406" w:author="Fahmida Chhipa" w:date="2016-01-13T23:21:00Z"/>
          <w:rFonts w:ascii="Times New Roman" w:eastAsia="Times New Roman" w:hAnsi="Times New Roman" w:cs="Times New Roman"/>
          <w:rPrChange w:id="407" w:author="Fahmida Chhipa" w:date="2016-01-13T23:19:00Z">
            <w:rPr>
              <w:ins w:id="408" w:author="Wong, Liqun L." w:date="2015-12-14T09:04:00Z"/>
              <w:del w:id="409" w:author="Fahmida Chhipa" w:date="2016-01-13T23:21:00Z"/>
              <w:rFonts w:ascii="Times New Roman" w:eastAsia="Times New Roman" w:hAnsi="Times New Roman" w:cs="Times New Roman"/>
              <w:b/>
            </w:rPr>
          </w:rPrChange>
        </w:rPr>
        <w:pPrChange w:id="410" w:author="Fahmida Chhipa" w:date="2016-01-13T23:21:00Z">
          <w:pPr>
            <w:autoSpaceDE w:val="0"/>
            <w:autoSpaceDN w:val="0"/>
            <w:adjustRightInd w:val="0"/>
            <w:spacing w:after="0" w:line="240" w:lineRule="auto"/>
          </w:pPr>
        </w:pPrChange>
      </w:pPr>
      <w:ins w:id="411" w:author="Wong, Liqun L." w:date="2015-12-14T09:04:00Z">
        <w:r w:rsidRPr="004E3619">
          <w:rPr>
            <w:rFonts w:ascii="Times New Roman" w:eastAsia="Times New Roman" w:hAnsi="Times New Roman" w:cs="Times New Roman"/>
            <w:rPrChange w:id="412" w:author="Fahmida Chhipa" w:date="2016-01-13T23:19:00Z">
              <w:rPr>
                <w:rFonts w:ascii="Times New Roman" w:eastAsia="Times New Roman" w:hAnsi="Times New Roman" w:cs="Times New Roman"/>
                <w:b/>
              </w:rPr>
            </w:rPrChange>
          </w:rPr>
          <w:t xml:space="preserve">Are you currently working in a local/state/or federal government position?  </w:t>
        </w:r>
      </w:ins>
    </w:p>
    <w:p w:rsidR="004E3619" w:rsidRDefault="00BB11DF" w:rsidP="004E3619">
      <w:pPr>
        <w:autoSpaceDE w:val="0"/>
        <w:autoSpaceDN w:val="0"/>
        <w:adjustRightInd w:val="0"/>
        <w:spacing w:after="120" w:line="240" w:lineRule="auto"/>
        <w:rPr>
          <w:ins w:id="413" w:author="Fahmida Chhipa" w:date="2016-01-13T23:21:00Z"/>
          <w:rFonts w:ascii="Times New Roman" w:eastAsia="Times New Roman" w:hAnsi="Times New Roman" w:cs="Times New Roman"/>
        </w:rPr>
        <w:pPrChange w:id="414" w:author="Fahmida Chhipa" w:date="2016-01-13T23:21:00Z">
          <w:pPr>
            <w:autoSpaceDE w:val="0"/>
            <w:autoSpaceDN w:val="0"/>
            <w:adjustRightInd w:val="0"/>
            <w:spacing w:after="0" w:line="240" w:lineRule="auto"/>
          </w:pPr>
        </w:pPrChange>
      </w:pPr>
      <w:ins w:id="415" w:author="Wong, Liqun L." w:date="2015-12-14T09:04:00Z">
        <w:r w:rsidRPr="004E3619">
          <w:rPr>
            <w:rFonts w:ascii="Times New Roman" w:eastAsia="Times New Roman" w:hAnsi="Times New Roman" w:cs="Times New Roman"/>
            <w:rPrChange w:id="416" w:author="Fahmida Chhipa" w:date="2016-01-13T23:19:00Z">
              <w:rPr>
                <w:rFonts w:ascii="Times New Roman" w:eastAsia="Times New Roman" w:hAnsi="Times New Roman" w:cs="Times New Roman"/>
                <w:b/>
              </w:rPr>
            </w:rPrChange>
          </w:rPr>
          <w:t xml:space="preserve">______Yes _____No   </w:t>
        </w:r>
      </w:ins>
    </w:p>
    <w:p w:rsidR="00BB11DF" w:rsidRPr="004E3619" w:rsidRDefault="00BB11DF" w:rsidP="004E3619">
      <w:pPr>
        <w:autoSpaceDE w:val="0"/>
        <w:autoSpaceDN w:val="0"/>
        <w:adjustRightInd w:val="0"/>
        <w:spacing w:after="120" w:line="240" w:lineRule="auto"/>
        <w:rPr>
          <w:ins w:id="417" w:author="Wong, Liqun L." w:date="2015-12-14T09:04:00Z"/>
          <w:rFonts w:ascii="Times New Roman" w:eastAsia="Times New Roman" w:hAnsi="Times New Roman" w:cs="Times New Roman"/>
          <w:rPrChange w:id="418" w:author="Fahmida Chhipa" w:date="2016-01-13T23:19:00Z">
            <w:rPr>
              <w:ins w:id="419" w:author="Wong, Liqun L." w:date="2015-12-14T09:04:00Z"/>
              <w:rFonts w:ascii="Times New Roman" w:eastAsia="Times New Roman" w:hAnsi="Times New Roman" w:cs="Times New Roman"/>
              <w:b/>
            </w:rPr>
          </w:rPrChange>
        </w:rPr>
        <w:pPrChange w:id="420" w:author="Fahmida Chhipa" w:date="2016-01-13T23:21:00Z">
          <w:pPr>
            <w:autoSpaceDE w:val="0"/>
            <w:autoSpaceDN w:val="0"/>
            <w:adjustRightInd w:val="0"/>
            <w:spacing w:after="0" w:line="240" w:lineRule="auto"/>
          </w:pPr>
        </w:pPrChange>
      </w:pPr>
      <w:ins w:id="421" w:author="Wong, Liqun L." w:date="2015-12-14T09:04:00Z">
        <w:r w:rsidRPr="004E3619">
          <w:rPr>
            <w:rFonts w:ascii="Times New Roman" w:eastAsia="Times New Roman" w:hAnsi="Times New Roman" w:cs="Times New Roman"/>
            <w:rPrChange w:id="422" w:author="Fahmida Chhipa" w:date="2016-01-13T23:19:00Z">
              <w:rPr>
                <w:rFonts w:ascii="Times New Roman" w:eastAsia="Times New Roman" w:hAnsi="Times New Roman" w:cs="Times New Roman"/>
                <w:b/>
              </w:rPr>
            </w:rPrChange>
          </w:rPr>
          <w:t xml:space="preserve">If yes, </w:t>
        </w:r>
        <w:del w:id="423" w:author="Fahmida Chhipa" w:date="2016-01-13T23:21:00Z">
          <w:r w:rsidRPr="004E3619" w:rsidDel="004E3619">
            <w:rPr>
              <w:rFonts w:ascii="Times New Roman" w:eastAsia="Times New Roman" w:hAnsi="Times New Roman" w:cs="Times New Roman"/>
              <w:rPrChange w:id="424" w:author="Fahmida Chhipa" w:date="2016-01-13T23:19:00Z">
                <w:rPr>
                  <w:rFonts w:ascii="Times New Roman" w:eastAsia="Times New Roman" w:hAnsi="Times New Roman" w:cs="Times New Roman"/>
                  <w:b/>
                </w:rPr>
              </w:rPrChange>
            </w:rPr>
            <w:delText>answer</w:delText>
          </w:r>
        </w:del>
      </w:ins>
      <w:ins w:id="425" w:author="Fahmida Chhipa" w:date="2016-01-13T23:21:00Z">
        <w:r w:rsidR="004E3619">
          <w:rPr>
            <w:rFonts w:ascii="Times New Roman" w:eastAsia="Times New Roman" w:hAnsi="Times New Roman" w:cs="Times New Roman"/>
          </w:rPr>
          <w:t>provide</w:t>
        </w:r>
      </w:ins>
      <w:ins w:id="426" w:author="Wong, Liqun L." w:date="2015-12-14T09:04:00Z">
        <w:r w:rsidRPr="004E3619">
          <w:rPr>
            <w:rFonts w:ascii="Times New Roman" w:eastAsia="Times New Roman" w:hAnsi="Times New Roman" w:cs="Times New Roman"/>
            <w:rPrChange w:id="427" w:author="Fahmida Chhipa" w:date="2016-01-13T23:19:00Z">
              <w:rPr>
                <w:rFonts w:ascii="Times New Roman" w:eastAsia="Times New Roman" w:hAnsi="Times New Roman" w:cs="Times New Roman"/>
                <w:b/>
              </w:rPr>
            </w:rPrChange>
          </w:rPr>
          <w:t xml:space="preserve"> the following employer information:</w:t>
        </w:r>
      </w:ins>
    </w:p>
    <w:p w:rsidR="00BB11DF" w:rsidRPr="004E3619" w:rsidDel="004E3619" w:rsidRDefault="00BB11DF" w:rsidP="004E3619">
      <w:pPr>
        <w:autoSpaceDE w:val="0"/>
        <w:autoSpaceDN w:val="0"/>
        <w:adjustRightInd w:val="0"/>
        <w:spacing w:after="120" w:line="240" w:lineRule="auto"/>
        <w:ind w:left="1440"/>
        <w:rPr>
          <w:ins w:id="428" w:author="Wong, Liqun L." w:date="2015-12-14T09:04:00Z"/>
          <w:del w:id="429" w:author="Fahmida Chhipa" w:date="2016-01-13T23:22:00Z"/>
          <w:rFonts w:ascii="Times New Roman" w:eastAsia="Times New Roman" w:hAnsi="Times New Roman" w:cs="Times New Roman"/>
          <w:rPrChange w:id="430" w:author="Fahmida Chhipa" w:date="2016-01-13T23:19:00Z">
            <w:rPr>
              <w:ins w:id="431" w:author="Wong, Liqun L." w:date="2015-12-14T09:04:00Z"/>
              <w:del w:id="432" w:author="Fahmida Chhipa" w:date="2016-01-13T23:22:00Z"/>
              <w:rFonts w:ascii="Times New Roman" w:eastAsia="Times New Roman" w:hAnsi="Times New Roman" w:cs="Times New Roman"/>
              <w:b/>
            </w:rPr>
          </w:rPrChange>
        </w:rPr>
        <w:pPrChange w:id="433" w:author="Fahmida Chhipa" w:date="2016-01-13T23:21:00Z">
          <w:pPr>
            <w:autoSpaceDE w:val="0"/>
            <w:autoSpaceDN w:val="0"/>
            <w:adjustRightInd w:val="0"/>
            <w:spacing w:after="0" w:line="240" w:lineRule="auto"/>
            <w:ind w:left="1440"/>
          </w:pPr>
        </w:pPrChange>
      </w:pPr>
    </w:p>
    <w:p w:rsidR="00BB11DF" w:rsidRPr="004E3619" w:rsidRDefault="00BB11DF" w:rsidP="004E3619">
      <w:pPr>
        <w:autoSpaceDE w:val="0"/>
        <w:autoSpaceDN w:val="0"/>
        <w:adjustRightInd w:val="0"/>
        <w:spacing w:after="120" w:line="240" w:lineRule="auto"/>
        <w:ind w:left="720"/>
        <w:rPr>
          <w:ins w:id="434" w:author="Wong, Liqun L." w:date="2015-12-14T09:04:00Z"/>
          <w:rFonts w:ascii="Times New Roman" w:eastAsia="Times New Roman" w:hAnsi="Times New Roman" w:cs="Times New Roman"/>
          <w:rPrChange w:id="435" w:author="Fahmida Chhipa" w:date="2016-01-13T23:19:00Z">
            <w:rPr>
              <w:ins w:id="436" w:author="Wong, Liqun L." w:date="2015-12-14T09:04:00Z"/>
              <w:rFonts w:ascii="Times New Roman" w:eastAsia="Times New Roman" w:hAnsi="Times New Roman" w:cs="Times New Roman"/>
              <w:b/>
            </w:rPr>
          </w:rPrChange>
        </w:rPr>
        <w:pPrChange w:id="437" w:author="Fahmida Chhipa" w:date="2016-01-13T23:21:00Z">
          <w:pPr>
            <w:autoSpaceDE w:val="0"/>
            <w:autoSpaceDN w:val="0"/>
            <w:adjustRightInd w:val="0"/>
            <w:spacing w:after="0" w:line="240" w:lineRule="auto"/>
            <w:ind w:left="720"/>
          </w:pPr>
        </w:pPrChange>
      </w:pPr>
      <w:ins w:id="438" w:author="Wong, Liqun L." w:date="2015-12-14T09:04:00Z">
        <w:r w:rsidRPr="004E3619">
          <w:rPr>
            <w:rFonts w:ascii="Times New Roman" w:eastAsia="Times New Roman" w:hAnsi="Times New Roman" w:cs="Times New Roman"/>
            <w:rPrChange w:id="439" w:author="Fahmida Chhipa" w:date="2016-01-13T23:19:00Z">
              <w:rPr>
                <w:rFonts w:ascii="Times New Roman" w:eastAsia="Times New Roman" w:hAnsi="Times New Roman" w:cs="Times New Roman"/>
                <w:b/>
              </w:rPr>
            </w:rPrChange>
          </w:rPr>
          <w:t>Employer____________________________________________</w:t>
        </w:r>
      </w:ins>
      <w:ins w:id="440" w:author="Fahmida Chhipa" w:date="2016-01-13T23:25:00Z">
        <w:r w:rsidR="009153D5">
          <w:rPr>
            <w:rFonts w:ascii="Times New Roman" w:eastAsia="Times New Roman" w:hAnsi="Times New Roman" w:cs="Times New Roman"/>
          </w:rPr>
          <w:t>_____</w:t>
        </w:r>
      </w:ins>
      <w:ins w:id="441" w:author="Wong, Liqun L." w:date="2015-12-14T09:04:00Z">
        <w:r w:rsidRPr="004E3619">
          <w:rPr>
            <w:rFonts w:ascii="Times New Roman" w:eastAsia="Times New Roman" w:hAnsi="Times New Roman" w:cs="Times New Roman"/>
            <w:rPrChange w:id="442" w:author="Fahmida Chhipa" w:date="2016-01-13T23:19:00Z">
              <w:rPr>
                <w:rFonts w:ascii="Times New Roman" w:eastAsia="Times New Roman" w:hAnsi="Times New Roman" w:cs="Times New Roman"/>
                <w:b/>
              </w:rPr>
            </w:rPrChange>
          </w:rPr>
          <w:t>_______</w:t>
        </w:r>
      </w:ins>
    </w:p>
    <w:p w:rsidR="00BB11DF" w:rsidRPr="004E3619" w:rsidRDefault="00BB11DF" w:rsidP="004E3619">
      <w:pPr>
        <w:autoSpaceDE w:val="0"/>
        <w:autoSpaceDN w:val="0"/>
        <w:adjustRightInd w:val="0"/>
        <w:spacing w:after="120" w:line="240" w:lineRule="auto"/>
        <w:ind w:left="720"/>
        <w:rPr>
          <w:ins w:id="443" w:author="Wong, Liqun L." w:date="2015-12-14T09:04:00Z"/>
          <w:rFonts w:ascii="Times New Roman" w:eastAsia="Times New Roman" w:hAnsi="Times New Roman" w:cs="Times New Roman"/>
          <w:rPrChange w:id="444" w:author="Fahmida Chhipa" w:date="2016-01-13T23:19:00Z">
            <w:rPr>
              <w:ins w:id="445" w:author="Wong, Liqun L." w:date="2015-12-14T09:04:00Z"/>
              <w:rFonts w:ascii="Times New Roman" w:eastAsia="Times New Roman" w:hAnsi="Times New Roman" w:cs="Times New Roman"/>
              <w:b/>
            </w:rPr>
          </w:rPrChange>
        </w:rPr>
        <w:pPrChange w:id="446" w:author="Fahmida Chhipa" w:date="2016-01-13T23:21:00Z">
          <w:pPr>
            <w:autoSpaceDE w:val="0"/>
            <w:autoSpaceDN w:val="0"/>
            <w:adjustRightInd w:val="0"/>
            <w:spacing w:after="0" w:line="240" w:lineRule="auto"/>
            <w:ind w:left="720"/>
          </w:pPr>
        </w:pPrChange>
      </w:pPr>
      <w:ins w:id="447" w:author="Wong, Liqun L." w:date="2015-12-14T09:04:00Z">
        <w:r w:rsidRPr="004E3619">
          <w:rPr>
            <w:rFonts w:ascii="Times New Roman" w:eastAsia="Times New Roman" w:hAnsi="Times New Roman" w:cs="Times New Roman"/>
            <w:rPrChange w:id="448" w:author="Fahmida Chhipa" w:date="2016-01-13T23:19:00Z">
              <w:rPr>
                <w:rFonts w:ascii="Times New Roman" w:eastAsia="Times New Roman" w:hAnsi="Times New Roman" w:cs="Times New Roman"/>
                <w:b/>
              </w:rPr>
            </w:rPrChange>
          </w:rPr>
          <w:t>Address____________________________________________</w:t>
        </w:r>
      </w:ins>
      <w:ins w:id="449" w:author="Fahmida Chhipa" w:date="2016-01-13T23:25:00Z">
        <w:r w:rsidR="009153D5">
          <w:rPr>
            <w:rFonts w:ascii="Times New Roman" w:eastAsia="Times New Roman" w:hAnsi="Times New Roman" w:cs="Times New Roman"/>
          </w:rPr>
          <w:t>_____</w:t>
        </w:r>
      </w:ins>
      <w:ins w:id="450" w:author="Wong, Liqun L." w:date="2015-12-14T09:04:00Z">
        <w:r w:rsidRPr="004E3619">
          <w:rPr>
            <w:rFonts w:ascii="Times New Roman" w:eastAsia="Times New Roman" w:hAnsi="Times New Roman" w:cs="Times New Roman"/>
            <w:rPrChange w:id="451" w:author="Fahmida Chhipa" w:date="2016-01-13T23:19:00Z">
              <w:rPr>
                <w:rFonts w:ascii="Times New Roman" w:eastAsia="Times New Roman" w:hAnsi="Times New Roman" w:cs="Times New Roman"/>
                <w:b/>
              </w:rPr>
            </w:rPrChange>
          </w:rPr>
          <w:t>________</w:t>
        </w:r>
      </w:ins>
    </w:p>
    <w:p w:rsidR="00BB11DF" w:rsidRPr="004E3619" w:rsidRDefault="00BB11DF" w:rsidP="004E3619">
      <w:pPr>
        <w:autoSpaceDE w:val="0"/>
        <w:autoSpaceDN w:val="0"/>
        <w:adjustRightInd w:val="0"/>
        <w:spacing w:after="120" w:line="240" w:lineRule="auto"/>
        <w:ind w:left="720"/>
        <w:rPr>
          <w:ins w:id="452" w:author="Wong, Liqun L." w:date="2015-12-14T09:04:00Z"/>
          <w:rFonts w:ascii="Times New Roman" w:eastAsia="Times New Roman" w:hAnsi="Times New Roman" w:cs="Times New Roman"/>
          <w:rPrChange w:id="453" w:author="Fahmida Chhipa" w:date="2016-01-13T23:19:00Z">
            <w:rPr>
              <w:ins w:id="454" w:author="Wong, Liqun L." w:date="2015-12-14T09:04:00Z"/>
              <w:rFonts w:ascii="Times New Roman" w:eastAsia="Times New Roman" w:hAnsi="Times New Roman" w:cs="Times New Roman"/>
              <w:b/>
            </w:rPr>
          </w:rPrChange>
        </w:rPr>
        <w:pPrChange w:id="455" w:author="Fahmida Chhipa" w:date="2016-01-13T23:21:00Z">
          <w:pPr>
            <w:autoSpaceDE w:val="0"/>
            <w:autoSpaceDN w:val="0"/>
            <w:adjustRightInd w:val="0"/>
            <w:spacing w:after="0" w:line="240" w:lineRule="auto"/>
            <w:ind w:left="720"/>
          </w:pPr>
        </w:pPrChange>
      </w:pPr>
      <w:ins w:id="456" w:author="Wong, Liqun L." w:date="2015-12-14T09:04:00Z">
        <w:r w:rsidRPr="004E3619">
          <w:rPr>
            <w:rFonts w:ascii="Times New Roman" w:eastAsia="Times New Roman" w:hAnsi="Times New Roman" w:cs="Times New Roman"/>
            <w:rPrChange w:id="457" w:author="Fahmida Chhipa" w:date="2016-01-13T23:19:00Z">
              <w:rPr>
                <w:rFonts w:ascii="Times New Roman" w:eastAsia="Times New Roman" w:hAnsi="Times New Roman" w:cs="Times New Roman"/>
                <w:b/>
              </w:rPr>
            </w:rPrChange>
          </w:rPr>
          <w:t>City_________________</w:t>
        </w:r>
      </w:ins>
      <w:ins w:id="458" w:author="Fahmida Chhipa" w:date="2016-01-13T23:25:00Z">
        <w:r w:rsidR="009153D5">
          <w:rPr>
            <w:rFonts w:ascii="Times New Roman" w:eastAsia="Times New Roman" w:hAnsi="Times New Roman" w:cs="Times New Roman"/>
          </w:rPr>
          <w:t>___</w:t>
        </w:r>
      </w:ins>
      <w:ins w:id="459" w:author="Wong, Liqun L." w:date="2015-12-14T09:04:00Z">
        <w:r w:rsidRPr="004E3619">
          <w:rPr>
            <w:rFonts w:ascii="Times New Roman" w:eastAsia="Times New Roman" w:hAnsi="Times New Roman" w:cs="Times New Roman"/>
            <w:rPrChange w:id="460" w:author="Fahmida Chhipa" w:date="2016-01-13T23:19:00Z">
              <w:rPr>
                <w:rFonts w:ascii="Times New Roman" w:eastAsia="Times New Roman" w:hAnsi="Times New Roman" w:cs="Times New Roman"/>
                <w:b/>
              </w:rPr>
            </w:rPrChange>
          </w:rPr>
          <w:t>___State_______________Zip_______</w:t>
        </w:r>
      </w:ins>
      <w:ins w:id="461" w:author="Fahmida Chhipa" w:date="2016-01-13T23:25:00Z">
        <w:r w:rsidR="009153D5">
          <w:rPr>
            <w:rFonts w:ascii="Times New Roman" w:eastAsia="Times New Roman" w:hAnsi="Times New Roman" w:cs="Times New Roman"/>
          </w:rPr>
          <w:t>__</w:t>
        </w:r>
      </w:ins>
      <w:ins w:id="462" w:author="Wong, Liqun L." w:date="2015-12-14T09:04:00Z">
        <w:r w:rsidRPr="004E3619">
          <w:rPr>
            <w:rFonts w:ascii="Times New Roman" w:eastAsia="Times New Roman" w:hAnsi="Times New Roman" w:cs="Times New Roman"/>
            <w:rPrChange w:id="463" w:author="Fahmida Chhipa" w:date="2016-01-13T23:19:00Z">
              <w:rPr>
                <w:rFonts w:ascii="Times New Roman" w:eastAsia="Times New Roman" w:hAnsi="Times New Roman" w:cs="Times New Roman"/>
                <w:b/>
              </w:rPr>
            </w:rPrChange>
          </w:rPr>
          <w:t>______</w:t>
        </w:r>
      </w:ins>
    </w:p>
    <w:p w:rsidR="00BB11DF" w:rsidRPr="004E3619" w:rsidRDefault="00BB11DF" w:rsidP="004E3619">
      <w:pPr>
        <w:autoSpaceDE w:val="0"/>
        <w:autoSpaceDN w:val="0"/>
        <w:adjustRightInd w:val="0"/>
        <w:spacing w:after="120" w:line="240" w:lineRule="auto"/>
        <w:ind w:left="720"/>
        <w:rPr>
          <w:ins w:id="464" w:author="Wong, Liqun L." w:date="2015-12-14T09:04:00Z"/>
          <w:rFonts w:ascii="Times New Roman" w:eastAsia="Times New Roman" w:hAnsi="Times New Roman" w:cs="Times New Roman"/>
          <w:rPrChange w:id="465" w:author="Fahmida Chhipa" w:date="2016-01-13T23:19:00Z">
            <w:rPr>
              <w:ins w:id="466" w:author="Wong, Liqun L." w:date="2015-12-14T09:04:00Z"/>
              <w:rFonts w:ascii="Times New Roman" w:eastAsia="Times New Roman" w:hAnsi="Times New Roman" w:cs="Times New Roman"/>
              <w:b/>
            </w:rPr>
          </w:rPrChange>
        </w:rPr>
        <w:pPrChange w:id="467" w:author="Fahmida Chhipa" w:date="2016-01-13T23:21:00Z">
          <w:pPr>
            <w:autoSpaceDE w:val="0"/>
            <w:autoSpaceDN w:val="0"/>
            <w:adjustRightInd w:val="0"/>
            <w:spacing w:after="0" w:line="240" w:lineRule="auto"/>
            <w:ind w:left="720"/>
          </w:pPr>
        </w:pPrChange>
      </w:pPr>
      <w:ins w:id="468" w:author="Wong, Liqun L." w:date="2015-12-14T09:04:00Z">
        <w:r w:rsidRPr="004E3619">
          <w:rPr>
            <w:rFonts w:ascii="Times New Roman" w:eastAsia="Times New Roman" w:hAnsi="Times New Roman" w:cs="Times New Roman"/>
            <w:rPrChange w:id="469" w:author="Fahmida Chhipa" w:date="2016-01-13T23:19:00Z">
              <w:rPr>
                <w:rFonts w:ascii="Times New Roman" w:eastAsia="Times New Roman" w:hAnsi="Times New Roman" w:cs="Times New Roman"/>
                <w:b/>
              </w:rPr>
            </w:rPrChange>
          </w:rPr>
          <w:t>Hours per week (paid or unpaid) _______________________</w:t>
        </w:r>
      </w:ins>
      <w:ins w:id="470" w:author="Fahmida Chhipa" w:date="2016-01-13T23:25:00Z">
        <w:r w:rsidR="009153D5">
          <w:rPr>
            <w:rFonts w:ascii="Times New Roman" w:eastAsia="Times New Roman" w:hAnsi="Times New Roman" w:cs="Times New Roman"/>
          </w:rPr>
          <w:t>______</w:t>
        </w:r>
      </w:ins>
      <w:ins w:id="471" w:author="Wong, Liqun L." w:date="2015-12-14T09:04:00Z">
        <w:r w:rsidRPr="004E3619">
          <w:rPr>
            <w:rFonts w:ascii="Times New Roman" w:eastAsia="Times New Roman" w:hAnsi="Times New Roman" w:cs="Times New Roman"/>
            <w:rPrChange w:id="472" w:author="Fahmida Chhipa" w:date="2016-01-13T23:19:00Z">
              <w:rPr>
                <w:rFonts w:ascii="Times New Roman" w:eastAsia="Times New Roman" w:hAnsi="Times New Roman" w:cs="Times New Roman"/>
                <w:b/>
              </w:rPr>
            </w:rPrChange>
          </w:rPr>
          <w:t>________</w:t>
        </w:r>
      </w:ins>
    </w:p>
    <w:p w:rsidR="00BB11DF" w:rsidRPr="004E3619" w:rsidDel="007E10D7" w:rsidRDefault="00BB11DF" w:rsidP="004E3619">
      <w:pPr>
        <w:autoSpaceDE w:val="0"/>
        <w:autoSpaceDN w:val="0"/>
        <w:adjustRightInd w:val="0"/>
        <w:spacing w:after="120" w:line="240" w:lineRule="auto"/>
        <w:ind w:left="1440"/>
        <w:rPr>
          <w:ins w:id="473" w:author="Wong, Liqun L." w:date="2015-12-14T09:04:00Z"/>
          <w:del w:id="474" w:author="Fahmida Chhipa" w:date="2016-01-13T23:34:00Z"/>
          <w:rFonts w:ascii="Times New Roman" w:eastAsia="Times New Roman" w:hAnsi="Times New Roman" w:cs="Times New Roman"/>
          <w:rPrChange w:id="475" w:author="Fahmida Chhipa" w:date="2016-01-13T23:19:00Z">
            <w:rPr>
              <w:ins w:id="476" w:author="Wong, Liqun L." w:date="2015-12-14T09:04:00Z"/>
              <w:del w:id="477" w:author="Fahmida Chhipa" w:date="2016-01-13T23:34:00Z"/>
              <w:rFonts w:ascii="Times New Roman" w:eastAsia="Times New Roman" w:hAnsi="Times New Roman" w:cs="Times New Roman"/>
              <w:b/>
            </w:rPr>
          </w:rPrChange>
        </w:rPr>
        <w:pPrChange w:id="478" w:author="Fahmida Chhipa" w:date="2016-01-13T23:21:00Z">
          <w:pPr>
            <w:autoSpaceDE w:val="0"/>
            <w:autoSpaceDN w:val="0"/>
            <w:adjustRightInd w:val="0"/>
            <w:spacing w:after="0" w:line="240" w:lineRule="auto"/>
            <w:ind w:left="1440"/>
          </w:pPr>
        </w:pPrChange>
      </w:pPr>
    </w:p>
    <w:p w:rsidR="00BB11DF" w:rsidRPr="004E3619" w:rsidRDefault="00BB11DF" w:rsidP="004E3619">
      <w:pPr>
        <w:autoSpaceDE w:val="0"/>
        <w:autoSpaceDN w:val="0"/>
        <w:adjustRightInd w:val="0"/>
        <w:spacing w:after="120" w:line="240" w:lineRule="auto"/>
        <w:rPr>
          <w:ins w:id="479" w:author="Wong, Liqun L." w:date="2015-12-14T09:04:00Z"/>
          <w:rFonts w:ascii="Times New Roman" w:eastAsia="Times New Roman" w:hAnsi="Times New Roman" w:cs="Times New Roman"/>
          <w:rPrChange w:id="480" w:author="Fahmida Chhipa" w:date="2016-01-13T23:19:00Z">
            <w:rPr>
              <w:ins w:id="481" w:author="Wong, Liqun L." w:date="2015-12-14T09:04:00Z"/>
              <w:rFonts w:ascii="Times New Roman" w:eastAsia="Times New Roman" w:hAnsi="Times New Roman" w:cs="Times New Roman"/>
              <w:b/>
            </w:rPr>
          </w:rPrChange>
        </w:rPr>
        <w:pPrChange w:id="482" w:author="Fahmida Chhipa" w:date="2016-01-13T23:21:00Z">
          <w:pPr>
            <w:autoSpaceDE w:val="0"/>
            <w:autoSpaceDN w:val="0"/>
            <w:adjustRightInd w:val="0"/>
            <w:spacing w:after="0" w:line="240" w:lineRule="auto"/>
          </w:pPr>
        </w:pPrChange>
      </w:pPr>
      <w:ins w:id="483" w:author="Wong, Liqun L." w:date="2015-12-14T09:04:00Z">
        <w:r w:rsidRPr="004E3619">
          <w:rPr>
            <w:rFonts w:ascii="Times New Roman" w:eastAsia="Times New Roman" w:hAnsi="Times New Roman" w:cs="Times New Roman"/>
            <w:rPrChange w:id="484" w:author="Fahmida Chhipa" w:date="2016-01-13T23:19:00Z">
              <w:rPr>
                <w:rFonts w:ascii="Times New Roman" w:eastAsia="Times New Roman" w:hAnsi="Times New Roman" w:cs="Times New Roman"/>
                <w:b/>
              </w:rPr>
            </w:rPrChange>
          </w:rPr>
          <w:t>Name of school you (plan to) attend_________________________________________</w:t>
        </w:r>
      </w:ins>
    </w:p>
    <w:p w:rsidR="00BB11DF" w:rsidRPr="004E3619" w:rsidRDefault="00BB11DF" w:rsidP="004E3619">
      <w:pPr>
        <w:autoSpaceDE w:val="0"/>
        <w:autoSpaceDN w:val="0"/>
        <w:adjustRightInd w:val="0"/>
        <w:spacing w:after="120" w:line="240" w:lineRule="auto"/>
        <w:rPr>
          <w:ins w:id="485" w:author="Wong, Liqun L." w:date="2015-12-14T09:04:00Z"/>
          <w:rFonts w:ascii="Times New Roman" w:eastAsia="Times New Roman" w:hAnsi="Times New Roman" w:cs="Times New Roman"/>
          <w:rPrChange w:id="486" w:author="Fahmida Chhipa" w:date="2016-01-13T23:19:00Z">
            <w:rPr>
              <w:ins w:id="487" w:author="Wong, Liqun L." w:date="2015-12-14T09:04:00Z"/>
              <w:rFonts w:ascii="Times New Roman" w:eastAsia="Times New Roman" w:hAnsi="Times New Roman" w:cs="Times New Roman"/>
              <w:b/>
            </w:rPr>
          </w:rPrChange>
        </w:rPr>
        <w:pPrChange w:id="488" w:author="Fahmida Chhipa" w:date="2016-01-13T23:21:00Z">
          <w:pPr>
            <w:autoSpaceDE w:val="0"/>
            <w:autoSpaceDN w:val="0"/>
            <w:adjustRightInd w:val="0"/>
            <w:spacing w:after="0" w:line="240" w:lineRule="auto"/>
          </w:pPr>
        </w:pPrChange>
      </w:pPr>
      <w:ins w:id="489" w:author="Wong, Liqun L." w:date="2015-12-14T09:04:00Z">
        <w:r w:rsidRPr="004E3619">
          <w:rPr>
            <w:rFonts w:ascii="Times New Roman" w:eastAsia="Times New Roman" w:hAnsi="Times New Roman" w:cs="Times New Roman"/>
            <w:rPrChange w:id="490" w:author="Fahmida Chhipa" w:date="2016-01-13T23:19:00Z">
              <w:rPr>
                <w:rFonts w:ascii="Times New Roman" w:eastAsia="Times New Roman" w:hAnsi="Times New Roman" w:cs="Times New Roman"/>
                <w:b/>
              </w:rPr>
            </w:rPrChange>
          </w:rPr>
          <w:t>Address of school__________________________________________________</w:t>
        </w:r>
        <w:del w:id="491" w:author="Fahmida Chhipa" w:date="2016-01-13T23:26:00Z">
          <w:r w:rsidRPr="004E3619" w:rsidDel="009153D5">
            <w:rPr>
              <w:rFonts w:ascii="Times New Roman" w:eastAsia="Times New Roman" w:hAnsi="Times New Roman" w:cs="Times New Roman"/>
              <w:rPrChange w:id="492" w:author="Fahmida Chhipa" w:date="2016-01-13T23:19:00Z">
                <w:rPr>
                  <w:rFonts w:ascii="Times New Roman" w:eastAsia="Times New Roman" w:hAnsi="Times New Roman" w:cs="Times New Roman"/>
                  <w:b/>
                </w:rPr>
              </w:rPrChange>
            </w:rPr>
            <w:delText>_</w:delText>
          </w:r>
        </w:del>
      </w:ins>
      <w:ins w:id="493" w:author="Fahmida Chhipa" w:date="2016-01-13T23:26:00Z">
        <w:r w:rsidR="009153D5">
          <w:rPr>
            <w:rFonts w:ascii="Times New Roman" w:eastAsia="Times New Roman" w:hAnsi="Times New Roman" w:cs="Times New Roman"/>
          </w:rPr>
          <w:t>_</w:t>
        </w:r>
      </w:ins>
      <w:ins w:id="494" w:author="Wong, Liqun L." w:date="2015-12-14T09:04:00Z">
        <w:r w:rsidRPr="004E3619">
          <w:rPr>
            <w:rFonts w:ascii="Times New Roman" w:eastAsia="Times New Roman" w:hAnsi="Times New Roman" w:cs="Times New Roman"/>
            <w:rPrChange w:id="495" w:author="Fahmida Chhipa" w:date="2016-01-13T23:19:00Z">
              <w:rPr>
                <w:rFonts w:ascii="Times New Roman" w:eastAsia="Times New Roman" w:hAnsi="Times New Roman" w:cs="Times New Roman"/>
                <w:b/>
              </w:rPr>
            </w:rPrChange>
          </w:rPr>
          <w:t>_</w:t>
        </w:r>
      </w:ins>
      <w:ins w:id="496" w:author="Fahmida Chhipa" w:date="2016-01-13T23:27:00Z">
        <w:r w:rsidR="009153D5">
          <w:rPr>
            <w:rFonts w:ascii="Times New Roman" w:eastAsia="Times New Roman" w:hAnsi="Times New Roman" w:cs="Times New Roman"/>
          </w:rPr>
          <w:t>_</w:t>
        </w:r>
      </w:ins>
      <w:ins w:id="497" w:author="Fahmida Chhipa" w:date="2016-01-13T23:28:00Z">
        <w:r w:rsidR="009153D5">
          <w:rPr>
            <w:rFonts w:ascii="Times New Roman" w:eastAsia="Times New Roman" w:hAnsi="Times New Roman" w:cs="Times New Roman"/>
          </w:rPr>
          <w:t>_</w:t>
        </w:r>
      </w:ins>
      <w:ins w:id="498" w:author="Wong, Liqun L." w:date="2015-12-14T09:04:00Z">
        <w:del w:id="499" w:author="Fahmida Chhipa" w:date="2016-01-13T23:28:00Z">
          <w:r w:rsidRPr="004E3619" w:rsidDel="009153D5">
            <w:rPr>
              <w:rFonts w:ascii="Times New Roman" w:eastAsia="Times New Roman" w:hAnsi="Times New Roman" w:cs="Times New Roman"/>
              <w:rPrChange w:id="500" w:author="Fahmida Chhipa" w:date="2016-01-13T23:19:00Z">
                <w:rPr>
                  <w:rFonts w:ascii="Times New Roman" w:eastAsia="Times New Roman" w:hAnsi="Times New Roman" w:cs="Times New Roman"/>
                  <w:b/>
                </w:rPr>
              </w:rPrChange>
            </w:rPr>
            <w:delText>_</w:delText>
          </w:r>
        </w:del>
        <w:del w:id="501" w:author="Fahmida Chhipa" w:date="2016-01-13T23:26:00Z">
          <w:r w:rsidRPr="004E3619" w:rsidDel="009153D5">
            <w:rPr>
              <w:rFonts w:ascii="Times New Roman" w:eastAsia="Times New Roman" w:hAnsi="Times New Roman" w:cs="Times New Roman"/>
              <w:rPrChange w:id="502" w:author="Fahmida Chhipa" w:date="2016-01-13T23:19:00Z">
                <w:rPr>
                  <w:rFonts w:ascii="Times New Roman" w:eastAsia="Times New Roman" w:hAnsi="Times New Roman" w:cs="Times New Roman"/>
                  <w:b/>
                </w:rPr>
              </w:rPrChange>
            </w:rPr>
            <w:delText>_</w:delText>
          </w:r>
        </w:del>
        <w:r w:rsidRPr="004E3619">
          <w:rPr>
            <w:rFonts w:ascii="Times New Roman" w:eastAsia="Times New Roman" w:hAnsi="Times New Roman" w:cs="Times New Roman"/>
            <w:rPrChange w:id="503" w:author="Fahmida Chhipa" w:date="2016-01-13T23:19:00Z">
              <w:rPr>
                <w:rFonts w:ascii="Times New Roman" w:eastAsia="Times New Roman" w:hAnsi="Times New Roman" w:cs="Times New Roman"/>
                <w:b/>
              </w:rPr>
            </w:rPrChange>
          </w:rPr>
          <w:t>__</w:t>
        </w:r>
      </w:ins>
    </w:p>
    <w:p w:rsidR="00BB11DF" w:rsidRPr="004E3619" w:rsidRDefault="00BB11DF" w:rsidP="004E3619">
      <w:pPr>
        <w:autoSpaceDE w:val="0"/>
        <w:autoSpaceDN w:val="0"/>
        <w:adjustRightInd w:val="0"/>
        <w:spacing w:after="120" w:line="240" w:lineRule="auto"/>
        <w:rPr>
          <w:ins w:id="504" w:author="Wong, Liqun L." w:date="2015-12-14T09:04:00Z"/>
          <w:rFonts w:ascii="Times New Roman" w:eastAsia="Times New Roman" w:hAnsi="Times New Roman" w:cs="Times New Roman"/>
          <w:rPrChange w:id="505" w:author="Fahmida Chhipa" w:date="2016-01-13T23:19:00Z">
            <w:rPr>
              <w:ins w:id="506" w:author="Wong, Liqun L." w:date="2015-12-14T09:04:00Z"/>
              <w:rFonts w:ascii="Times New Roman" w:eastAsia="Times New Roman" w:hAnsi="Times New Roman" w:cs="Times New Roman"/>
              <w:b/>
            </w:rPr>
          </w:rPrChange>
        </w:rPr>
        <w:pPrChange w:id="507" w:author="Fahmida Chhipa" w:date="2016-01-13T23:21:00Z">
          <w:pPr>
            <w:autoSpaceDE w:val="0"/>
            <w:autoSpaceDN w:val="0"/>
            <w:adjustRightInd w:val="0"/>
            <w:spacing w:after="0" w:line="240" w:lineRule="auto"/>
          </w:pPr>
        </w:pPrChange>
      </w:pPr>
      <w:ins w:id="508" w:author="Wong, Liqun L." w:date="2015-12-14T09:04:00Z">
        <w:r w:rsidRPr="004E3619">
          <w:rPr>
            <w:rFonts w:ascii="Times New Roman" w:eastAsia="Times New Roman" w:hAnsi="Times New Roman" w:cs="Times New Roman"/>
            <w:rPrChange w:id="509" w:author="Fahmida Chhipa" w:date="2016-01-13T23:19:00Z">
              <w:rPr>
                <w:rFonts w:ascii="Times New Roman" w:eastAsia="Times New Roman" w:hAnsi="Times New Roman" w:cs="Times New Roman"/>
                <w:b/>
              </w:rPr>
            </w:rPrChange>
          </w:rPr>
          <w:t>Field of study or course you plan to take_________________________________</w:t>
        </w:r>
      </w:ins>
      <w:ins w:id="510" w:author="Fahmida Chhipa" w:date="2016-01-13T23:26:00Z">
        <w:r w:rsidR="009153D5">
          <w:rPr>
            <w:rFonts w:ascii="Times New Roman" w:eastAsia="Times New Roman" w:hAnsi="Times New Roman" w:cs="Times New Roman"/>
          </w:rPr>
          <w:t>_</w:t>
        </w:r>
      </w:ins>
      <w:ins w:id="511" w:author="Fahmida Chhipa" w:date="2016-01-13T23:28:00Z">
        <w:r w:rsidR="009153D5">
          <w:rPr>
            <w:rFonts w:ascii="Times New Roman" w:eastAsia="Times New Roman" w:hAnsi="Times New Roman" w:cs="Times New Roman"/>
          </w:rPr>
          <w:t>_</w:t>
        </w:r>
      </w:ins>
      <w:ins w:id="512" w:author="Wong, Liqun L." w:date="2015-12-14T09:04:00Z">
        <w:r w:rsidRPr="004E3619">
          <w:rPr>
            <w:rFonts w:ascii="Times New Roman" w:eastAsia="Times New Roman" w:hAnsi="Times New Roman" w:cs="Times New Roman"/>
            <w:rPrChange w:id="513" w:author="Fahmida Chhipa" w:date="2016-01-13T23:19:00Z">
              <w:rPr>
                <w:rFonts w:ascii="Times New Roman" w:eastAsia="Times New Roman" w:hAnsi="Times New Roman" w:cs="Times New Roman"/>
                <w:b/>
              </w:rPr>
            </w:rPrChange>
          </w:rPr>
          <w:t>___</w:t>
        </w:r>
        <w:del w:id="514" w:author="Fahmida Chhipa" w:date="2016-01-13T23:27:00Z">
          <w:r w:rsidRPr="004E3619" w:rsidDel="009153D5">
            <w:rPr>
              <w:rFonts w:ascii="Times New Roman" w:eastAsia="Times New Roman" w:hAnsi="Times New Roman" w:cs="Times New Roman"/>
              <w:rPrChange w:id="515" w:author="Fahmida Chhipa" w:date="2016-01-13T23:19:00Z">
                <w:rPr>
                  <w:rFonts w:ascii="Times New Roman" w:eastAsia="Times New Roman" w:hAnsi="Times New Roman" w:cs="Times New Roman"/>
                  <w:b/>
                </w:rPr>
              </w:rPrChange>
            </w:rPr>
            <w:delText>_</w:delText>
          </w:r>
        </w:del>
      </w:ins>
    </w:p>
    <w:p w:rsidR="00BB11DF" w:rsidRPr="004E3619" w:rsidRDefault="00BB11DF" w:rsidP="004E3619">
      <w:pPr>
        <w:autoSpaceDE w:val="0"/>
        <w:autoSpaceDN w:val="0"/>
        <w:adjustRightInd w:val="0"/>
        <w:spacing w:after="120" w:line="240" w:lineRule="auto"/>
        <w:rPr>
          <w:ins w:id="516" w:author="Wong, Liqun L." w:date="2015-12-14T09:04:00Z"/>
          <w:rFonts w:ascii="Times New Roman" w:eastAsia="Times New Roman" w:hAnsi="Times New Roman" w:cs="Times New Roman"/>
          <w:rPrChange w:id="517" w:author="Fahmida Chhipa" w:date="2016-01-13T23:19:00Z">
            <w:rPr>
              <w:ins w:id="518" w:author="Wong, Liqun L." w:date="2015-12-14T09:04:00Z"/>
              <w:rFonts w:ascii="Times New Roman" w:eastAsia="Times New Roman" w:hAnsi="Times New Roman" w:cs="Times New Roman"/>
              <w:b/>
            </w:rPr>
          </w:rPrChange>
        </w:rPr>
        <w:pPrChange w:id="519" w:author="Fahmida Chhipa" w:date="2016-01-13T23:21:00Z">
          <w:pPr>
            <w:autoSpaceDE w:val="0"/>
            <w:autoSpaceDN w:val="0"/>
            <w:adjustRightInd w:val="0"/>
            <w:spacing w:after="0" w:line="240" w:lineRule="auto"/>
          </w:pPr>
        </w:pPrChange>
      </w:pPr>
      <w:ins w:id="520" w:author="Wong, Liqun L." w:date="2015-12-14T09:04:00Z">
        <w:r w:rsidRPr="004E3619">
          <w:rPr>
            <w:rFonts w:ascii="Times New Roman" w:eastAsia="Times New Roman" w:hAnsi="Times New Roman" w:cs="Times New Roman"/>
            <w:rPrChange w:id="521" w:author="Fahmida Chhipa" w:date="2016-01-13T23:19:00Z">
              <w:rPr>
                <w:rFonts w:ascii="Times New Roman" w:eastAsia="Times New Roman" w:hAnsi="Times New Roman" w:cs="Times New Roman"/>
                <w:b/>
              </w:rPr>
            </w:rPrChange>
          </w:rPr>
          <w:t>_________________________________________________________________</w:t>
        </w:r>
        <w:del w:id="522" w:author="Fahmida Chhipa" w:date="2016-01-13T23:26:00Z">
          <w:r w:rsidRPr="004E3619" w:rsidDel="009153D5">
            <w:rPr>
              <w:rFonts w:ascii="Times New Roman" w:eastAsia="Times New Roman" w:hAnsi="Times New Roman" w:cs="Times New Roman"/>
              <w:rPrChange w:id="523" w:author="Fahmida Chhipa" w:date="2016-01-13T23:19:00Z">
                <w:rPr>
                  <w:rFonts w:ascii="Times New Roman" w:eastAsia="Times New Roman" w:hAnsi="Times New Roman" w:cs="Times New Roman"/>
                  <w:b/>
                </w:rPr>
              </w:rPrChange>
            </w:rPr>
            <w:delText>_</w:delText>
          </w:r>
        </w:del>
        <w:r w:rsidRPr="004E3619">
          <w:rPr>
            <w:rFonts w:ascii="Times New Roman" w:eastAsia="Times New Roman" w:hAnsi="Times New Roman" w:cs="Times New Roman"/>
            <w:rPrChange w:id="524" w:author="Fahmida Chhipa" w:date="2016-01-13T23:19:00Z">
              <w:rPr>
                <w:rFonts w:ascii="Times New Roman" w:eastAsia="Times New Roman" w:hAnsi="Times New Roman" w:cs="Times New Roman"/>
                <w:b/>
              </w:rPr>
            </w:rPrChange>
          </w:rPr>
          <w:t>_____</w:t>
        </w:r>
      </w:ins>
    </w:p>
    <w:p w:rsidR="00BB11DF" w:rsidRPr="004E3619" w:rsidRDefault="00BB11DF" w:rsidP="004E3619">
      <w:pPr>
        <w:autoSpaceDE w:val="0"/>
        <w:autoSpaceDN w:val="0"/>
        <w:adjustRightInd w:val="0"/>
        <w:spacing w:after="120" w:line="240" w:lineRule="auto"/>
        <w:rPr>
          <w:ins w:id="525" w:author="Wong, Liqun L." w:date="2015-12-14T09:04:00Z"/>
          <w:rFonts w:ascii="Times New Roman" w:eastAsia="Times New Roman" w:hAnsi="Times New Roman" w:cs="Times New Roman"/>
          <w:rPrChange w:id="526" w:author="Fahmida Chhipa" w:date="2016-01-13T23:19:00Z">
            <w:rPr>
              <w:ins w:id="527" w:author="Wong, Liqun L." w:date="2015-12-14T09:04:00Z"/>
              <w:rFonts w:ascii="Times New Roman" w:eastAsia="Times New Roman" w:hAnsi="Times New Roman" w:cs="Times New Roman"/>
              <w:b/>
            </w:rPr>
          </w:rPrChange>
        </w:rPr>
        <w:pPrChange w:id="528" w:author="Fahmida Chhipa" w:date="2016-01-13T23:21:00Z">
          <w:pPr>
            <w:autoSpaceDE w:val="0"/>
            <w:autoSpaceDN w:val="0"/>
            <w:adjustRightInd w:val="0"/>
            <w:spacing w:after="0" w:line="240" w:lineRule="auto"/>
          </w:pPr>
        </w:pPrChange>
      </w:pPr>
      <w:ins w:id="529" w:author="Wong, Liqun L." w:date="2015-12-14T09:04:00Z">
        <w:r w:rsidRPr="004E3619">
          <w:rPr>
            <w:rFonts w:ascii="Times New Roman" w:eastAsia="Times New Roman" w:hAnsi="Times New Roman" w:cs="Times New Roman"/>
            <w:rPrChange w:id="530" w:author="Fahmida Chhipa" w:date="2016-01-13T23:19:00Z">
              <w:rPr>
                <w:rFonts w:ascii="Times New Roman" w:eastAsia="Times New Roman" w:hAnsi="Times New Roman" w:cs="Times New Roman"/>
                <w:b/>
              </w:rPr>
            </w:rPrChange>
          </w:rPr>
          <w:t xml:space="preserve">Have you received a FAPAC scholarship before?  _______ </w:t>
        </w:r>
        <w:proofErr w:type="gramStart"/>
        <w:r w:rsidRPr="004E3619">
          <w:rPr>
            <w:rFonts w:ascii="Times New Roman" w:eastAsia="Times New Roman" w:hAnsi="Times New Roman" w:cs="Times New Roman"/>
            <w:rPrChange w:id="531" w:author="Fahmida Chhipa" w:date="2016-01-13T23:19:00Z">
              <w:rPr>
                <w:rFonts w:ascii="Times New Roman" w:eastAsia="Times New Roman" w:hAnsi="Times New Roman" w:cs="Times New Roman"/>
                <w:b/>
              </w:rPr>
            </w:rPrChange>
          </w:rPr>
          <w:t>Yes  _</w:t>
        </w:r>
        <w:proofErr w:type="gramEnd"/>
        <w:r w:rsidRPr="004E3619">
          <w:rPr>
            <w:rFonts w:ascii="Times New Roman" w:eastAsia="Times New Roman" w:hAnsi="Times New Roman" w:cs="Times New Roman"/>
            <w:rPrChange w:id="532" w:author="Fahmida Chhipa" w:date="2016-01-13T23:19:00Z">
              <w:rPr>
                <w:rFonts w:ascii="Times New Roman" w:eastAsia="Times New Roman" w:hAnsi="Times New Roman" w:cs="Times New Roman"/>
                <w:b/>
              </w:rPr>
            </w:rPrChange>
          </w:rPr>
          <w:t>______ No</w:t>
        </w:r>
      </w:ins>
    </w:p>
    <w:p w:rsidR="00BB11DF" w:rsidRPr="004E3619" w:rsidRDefault="00BB11DF" w:rsidP="004E3619">
      <w:pPr>
        <w:autoSpaceDE w:val="0"/>
        <w:autoSpaceDN w:val="0"/>
        <w:adjustRightInd w:val="0"/>
        <w:spacing w:after="120" w:line="240" w:lineRule="auto"/>
        <w:rPr>
          <w:ins w:id="533" w:author="Wong, Liqun L." w:date="2015-12-14T09:04:00Z"/>
          <w:rFonts w:ascii="Times New Roman" w:eastAsia="Times New Roman" w:hAnsi="Times New Roman" w:cs="Times New Roman"/>
          <w:rPrChange w:id="534" w:author="Fahmida Chhipa" w:date="2016-01-13T23:19:00Z">
            <w:rPr>
              <w:ins w:id="535" w:author="Wong, Liqun L." w:date="2015-12-14T09:04:00Z"/>
              <w:rFonts w:ascii="Times New Roman" w:eastAsia="Times New Roman" w:hAnsi="Times New Roman" w:cs="Times New Roman"/>
              <w:b/>
            </w:rPr>
          </w:rPrChange>
        </w:rPr>
        <w:pPrChange w:id="536" w:author="Fahmida Chhipa" w:date="2016-01-13T23:21:00Z">
          <w:pPr>
            <w:autoSpaceDE w:val="0"/>
            <w:autoSpaceDN w:val="0"/>
            <w:adjustRightInd w:val="0"/>
            <w:spacing w:after="0" w:line="240" w:lineRule="auto"/>
          </w:pPr>
        </w:pPrChange>
      </w:pPr>
      <w:ins w:id="537" w:author="Wong, Liqun L." w:date="2015-12-14T09:04:00Z">
        <w:r w:rsidRPr="004E3619">
          <w:rPr>
            <w:rFonts w:ascii="Times New Roman" w:eastAsia="Times New Roman" w:hAnsi="Times New Roman" w:cs="Times New Roman"/>
            <w:rPrChange w:id="538" w:author="Fahmida Chhipa" w:date="2016-01-13T23:19:00Z">
              <w:rPr>
                <w:rFonts w:ascii="Times New Roman" w:eastAsia="Times New Roman" w:hAnsi="Times New Roman" w:cs="Times New Roman"/>
                <w:b/>
              </w:rPr>
            </w:rPrChange>
          </w:rPr>
          <w:t>If yes, what year?  ____________</w:t>
        </w:r>
      </w:ins>
    </w:p>
    <w:p w:rsidR="00BB11DF" w:rsidRPr="004E3619" w:rsidRDefault="00BB11DF" w:rsidP="004E3619">
      <w:pPr>
        <w:autoSpaceDE w:val="0"/>
        <w:autoSpaceDN w:val="0"/>
        <w:adjustRightInd w:val="0"/>
        <w:spacing w:after="120" w:line="240" w:lineRule="auto"/>
        <w:rPr>
          <w:ins w:id="539" w:author="Wong, Liqun L." w:date="2015-12-14T09:04:00Z"/>
          <w:rFonts w:ascii="Times New Roman" w:eastAsia="Times New Roman" w:hAnsi="Times New Roman" w:cs="Times New Roman"/>
          <w:rPrChange w:id="540" w:author="Fahmida Chhipa" w:date="2016-01-13T23:19:00Z">
            <w:rPr>
              <w:ins w:id="541" w:author="Wong, Liqun L." w:date="2015-12-14T09:04:00Z"/>
              <w:rFonts w:ascii="Times New Roman" w:eastAsia="Times New Roman" w:hAnsi="Times New Roman" w:cs="Times New Roman"/>
              <w:b/>
            </w:rPr>
          </w:rPrChange>
        </w:rPr>
        <w:pPrChange w:id="542" w:author="Fahmida Chhipa" w:date="2016-01-13T23:21:00Z">
          <w:pPr>
            <w:autoSpaceDE w:val="0"/>
            <w:autoSpaceDN w:val="0"/>
            <w:adjustRightInd w:val="0"/>
            <w:spacing w:after="0" w:line="240" w:lineRule="auto"/>
          </w:pPr>
        </w:pPrChange>
      </w:pPr>
    </w:p>
    <w:p w:rsidR="00BB11DF" w:rsidRPr="004E3619" w:rsidRDefault="00BB11DF" w:rsidP="004E3619">
      <w:pPr>
        <w:autoSpaceDE w:val="0"/>
        <w:autoSpaceDN w:val="0"/>
        <w:adjustRightInd w:val="0"/>
        <w:spacing w:after="120" w:line="240" w:lineRule="auto"/>
        <w:rPr>
          <w:ins w:id="543" w:author="Wong, Liqun L." w:date="2015-12-14T09:04:00Z"/>
          <w:rFonts w:ascii="Times New Roman" w:eastAsia="Times New Roman" w:hAnsi="Times New Roman" w:cs="Times New Roman"/>
          <w:rPrChange w:id="544" w:author="Fahmida Chhipa" w:date="2016-01-13T23:19:00Z">
            <w:rPr>
              <w:ins w:id="545" w:author="Wong, Liqun L." w:date="2015-12-14T09:04:00Z"/>
              <w:rFonts w:ascii="Times New Roman" w:eastAsia="Times New Roman" w:hAnsi="Times New Roman" w:cs="Times New Roman"/>
              <w:b/>
            </w:rPr>
          </w:rPrChange>
        </w:rPr>
        <w:pPrChange w:id="546" w:author="Fahmida Chhipa" w:date="2016-01-13T23:21:00Z">
          <w:pPr>
            <w:autoSpaceDE w:val="0"/>
            <w:autoSpaceDN w:val="0"/>
            <w:adjustRightInd w:val="0"/>
            <w:spacing w:after="0" w:line="240" w:lineRule="auto"/>
          </w:pPr>
        </w:pPrChange>
      </w:pPr>
      <w:ins w:id="547" w:author="Wong, Liqun L." w:date="2015-12-14T09:04:00Z">
        <w:r w:rsidRPr="004E3619">
          <w:rPr>
            <w:rFonts w:ascii="Times New Roman" w:eastAsia="Times New Roman" w:hAnsi="Times New Roman" w:cs="Times New Roman"/>
            <w:rPrChange w:id="548" w:author="Fahmida Chhipa" w:date="2016-01-13T23:19:00Z">
              <w:rPr>
                <w:rFonts w:ascii="Times New Roman" w:eastAsia="Times New Roman" w:hAnsi="Times New Roman" w:cs="Times New Roman"/>
                <w:b/>
              </w:rPr>
            </w:rPrChange>
          </w:rPr>
          <w:t>Name of reference (teacher, counselor, etc.) ________</w:t>
        </w:r>
      </w:ins>
      <w:ins w:id="549" w:author="Fahmida Chhipa" w:date="2016-01-13T23:27:00Z">
        <w:r w:rsidR="009153D5">
          <w:rPr>
            <w:rFonts w:ascii="Times New Roman" w:eastAsia="Times New Roman" w:hAnsi="Times New Roman" w:cs="Times New Roman"/>
          </w:rPr>
          <w:t>______________</w:t>
        </w:r>
      </w:ins>
      <w:ins w:id="550" w:author="Wong, Liqun L." w:date="2015-12-14T09:04:00Z">
        <w:r w:rsidRPr="004E3619">
          <w:rPr>
            <w:rFonts w:ascii="Times New Roman" w:eastAsia="Times New Roman" w:hAnsi="Times New Roman" w:cs="Times New Roman"/>
            <w:rPrChange w:id="551" w:author="Fahmida Chhipa" w:date="2016-01-13T23:19:00Z">
              <w:rPr>
                <w:rFonts w:ascii="Times New Roman" w:eastAsia="Times New Roman" w:hAnsi="Times New Roman" w:cs="Times New Roman"/>
                <w:b/>
              </w:rPr>
            </w:rPrChange>
          </w:rPr>
          <w:t>______</w:t>
        </w:r>
      </w:ins>
      <w:ins w:id="552" w:author="Fahmida Chhipa" w:date="2016-01-13T23:28:00Z">
        <w:r w:rsidR="009153D5">
          <w:rPr>
            <w:rFonts w:ascii="Times New Roman" w:eastAsia="Times New Roman" w:hAnsi="Times New Roman" w:cs="Times New Roman"/>
          </w:rPr>
          <w:t>_</w:t>
        </w:r>
      </w:ins>
      <w:ins w:id="553" w:author="Wong, Liqun L." w:date="2015-12-14T09:04:00Z">
        <w:r w:rsidRPr="004E3619">
          <w:rPr>
            <w:rFonts w:ascii="Times New Roman" w:eastAsia="Times New Roman" w:hAnsi="Times New Roman" w:cs="Times New Roman"/>
            <w:rPrChange w:id="554" w:author="Fahmida Chhipa" w:date="2016-01-13T23:19:00Z">
              <w:rPr>
                <w:rFonts w:ascii="Times New Roman" w:eastAsia="Times New Roman" w:hAnsi="Times New Roman" w:cs="Times New Roman"/>
                <w:b/>
              </w:rPr>
            </w:rPrChange>
          </w:rPr>
          <w:t>_____</w:t>
        </w:r>
      </w:ins>
    </w:p>
    <w:p w:rsidR="00BB11DF" w:rsidRPr="004E3619" w:rsidRDefault="00BB11DF" w:rsidP="004E3619">
      <w:pPr>
        <w:autoSpaceDE w:val="0"/>
        <w:autoSpaceDN w:val="0"/>
        <w:adjustRightInd w:val="0"/>
        <w:spacing w:after="120" w:line="240" w:lineRule="auto"/>
        <w:rPr>
          <w:ins w:id="555" w:author="Wong, Liqun L." w:date="2015-12-14T09:04:00Z"/>
          <w:rFonts w:ascii="Times New Roman" w:eastAsia="Times New Roman" w:hAnsi="Times New Roman" w:cs="Times New Roman"/>
          <w:rPrChange w:id="556" w:author="Fahmida Chhipa" w:date="2016-01-13T23:19:00Z">
            <w:rPr>
              <w:ins w:id="557" w:author="Wong, Liqun L." w:date="2015-12-14T09:04:00Z"/>
              <w:rFonts w:ascii="Times New Roman" w:eastAsia="Times New Roman" w:hAnsi="Times New Roman" w:cs="Times New Roman"/>
              <w:b/>
            </w:rPr>
          </w:rPrChange>
        </w:rPr>
        <w:pPrChange w:id="558" w:author="Fahmida Chhipa" w:date="2016-01-13T23:21:00Z">
          <w:pPr>
            <w:autoSpaceDE w:val="0"/>
            <w:autoSpaceDN w:val="0"/>
            <w:adjustRightInd w:val="0"/>
            <w:spacing w:after="0" w:line="240" w:lineRule="auto"/>
          </w:pPr>
        </w:pPrChange>
      </w:pPr>
    </w:p>
    <w:p w:rsidR="00BB11DF" w:rsidRPr="004E3619" w:rsidRDefault="00BB11DF" w:rsidP="004E3619">
      <w:pPr>
        <w:autoSpaceDE w:val="0"/>
        <w:autoSpaceDN w:val="0"/>
        <w:adjustRightInd w:val="0"/>
        <w:spacing w:after="120" w:line="240" w:lineRule="auto"/>
        <w:rPr>
          <w:ins w:id="559" w:author="Wong, Liqun L." w:date="2015-12-14T09:04:00Z"/>
          <w:rFonts w:ascii="Times New Roman" w:eastAsia="Times New Roman" w:hAnsi="Times New Roman" w:cs="Times New Roman"/>
          <w:rPrChange w:id="560" w:author="Fahmida Chhipa" w:date="2016-01-13T23:19:00Z">
            <w:rPr>
              <w:ins w:id="561" w:author="Wong, Liqun L." w:date="2015-12-14T09:04:00Z"/>
              <w:rFonts w:ascii="Times New Roman" w:eastAsia="Times New Roman" w:hAnsi="Times New Roman" w:cs="Times New Roman"/>
              <w:sz w:val="20"/>
              <w:szCs w:val="20"/>
            </w:rPr>
          </w:rPrChange>
        </w:rPr>
        <w:pPrChange w:id="562" w:author="Fahmida Chhipa" w:date="2016-01-13T23:21:00Z">
          <w:pPr>
            <w:autoSpaceDE w:val="0"/>
            <w:autoSpaceDN w:val="0"/>
            <w:adjustRightInd w:val="0"/>
            <w:spacing w:after="0" w:line="240" w:lineRule="auto"/>
          </w:pPr>
        </w:pPrChange>
      </w:pPr>
      <w:ins w:id="563" w:author="Wong, Liqun L." w:date="2015-12-14T09:04:00Z">
        <w:r w:rsidRPr="004E3619">
          <w:rPr>
            <w:rFonts w:ascii="Times New Roman" w:eastAsia="Times New Roman" w:hAnsi="Times New Roman" w:cs="Times New Roman"/>
            <w:rPrChange w:id="564" w:author="Fahmida Chhipa" w:date="2016-01-13T23:19:00Z">
              <w:rPr>
                <w:rFonts w:ascii="Times New Roman" w:eastAsia="Times New Roman" w:hAnsi="Times New Roman" w:cs="Times New Roman"/>
                <w:b/>
              </w:rPr>
            </w:rPrChange>
          </w:rPr>
          <w:t>Applicant’s signature ________</w:t>
        </w:r>
      </w:ins>
      <w:ins w:id="565" w:author="Fahmida Chhipa" w:date="2016-01-13T23:28:00Z">
        <w:r w:rsidR="009153D5">
          <w:rPr>
            <w:rFonts w:ascii="Times New Roman" w:eastAsia="Times New Roman" w:hAnsi="Times New Roman" w:cs="Times New Roman"/>
          </w:rPr>
          <w:t>_</w:t>
        </w:r>
      </w:ins>
      <w:ins w:id="566" w:author="Wong, Liqun L." w:date="2015-12-14T09:04:00Z">
        <w:r w:rsidRPr="004E3619">
          <w:rPr>
            <w:rFonts w:ascii="Times New Roman" w:eastAsia="Times New Roman" w:hAnsi="Times New Roman" w:cs="Times New Roman"/>
            <w:rPrChange w:id="567" w:author="Fahmida Chhipa" w:date="2016-01-13T23:19:00Z">
              <w:rPr>
                <w:rFonts w:ascii="Times New Roman" w:eastAsia="Times New Roman" w:hAnsi="Times New Roman" w:cs="Times New Roman"/>
                <w:b/>
              </w:rPr>
            </w:rPrChange>
          </w:rPr>
          <w:t>_________________________</w:t>
        </w:r>
      </w:ins>
      <w:ins w:id="568" w:author="Fahmida Chhipa" w:date="2016-01-13T23:28:00Z">
        <w:r w:rsidR="009153D5">
          <w:rPr>
            <w:rFonts w:ascii="Times New Roman" w:eastAsia="Times New Roman" w:hAnsi="Times New Roman" w:cs="Times New Roman"/>
          </w:rPr>
          <w:tab/>
        </w:r>
        <w:r w:rsidR="009153D5">
          <w:rPr>
            <w:rFonts w:ascii="Times New Roman" w:eastAsia="Times New Roman" w:hAnsi="Times New Roman" w:cs="Times New Roman"/>
          </w:rPr>
          <w:tab/>
        </w:r>
      </w:ins>
      <w:ins w:id="569" w:author="Wong, Liqun L." w:date="2015-12-14T09:04:00Z">
        <w:r w:rsidRPr="004E3619">
          <w:rPr>
            <w:rFonts w:ascii="Times New Roman" w:eastAsia="Times New Roman" w:hAnsi="Times New Roman" w:cs="Times New Roman"/>
            <w:rPrChange w:id="570" w:author="Fahmida Chhipa" w:date="2016-01-13T23:19:00Z">
              <w:rPr>
                <w:rFonts w:ascii="Times New Roman" w:eastAsia="Times New Roman" w:hAnsi="Times New Roman" w:cs="Times New Roman"/>
                <w:b/>
              </w:rPr>
            </w:rPrChange>
          </w:rPr>
          <w:t>Date _________________</w:t>
        </w:r>
      </w:ins>
    </w:p>
    <w:p w:rsidR="00BB11DF" w:rsidRPr="004E3619" w:rsidRDefault="006B08CE" w:rsidP="00BB11DF">
      <w:pPr>
        <w:autoSpaceDE w:val="0"/>
        <w:autoSpaceDN w:val="0"/>
        <w:adjustRightInd w:val="0"/>
        <w:spacing w:after="0" w:line="240" w:lineRule="auto"/>
        <w:ind w:left="1440"/>
        <w:rPr>
          <w:ins w:id="571" w:author="Wong, Liqun L." w:date="2015-12-14T09:04:00Z"/>
          <w:rFonts w:ascii="Times New Roman" w:eastAsia="Times New Roman" w:hAnsi="Times New Roman" w:cs="Times New Roman"/>
          <w:i/>
          <w:rPrChange w:id="572" w:author="Fahmida Chhipa" w:date="2016-01-13T23:19:00Z">
            <w:rPr>
              <w:ins w:id="573" w:author="Wong, Liqun L." w:date="2015-12-14T09:04:00Z"/>
              <w:rFonts w:ascii="Times New Roman" w:eastAsia="Times New Roman" w:hAnsi="Times New Roman" w:cs="Times New Roman"/>
              <w:b/>
              <w:i/>
              <w:sz w:val="20"/>
              <w:szCs w:val="20"/>
            </w:rPr>
          </w:rPrChange>
        </w:rPr>
      </w:pPr>
      <w:ins w:id="574" w:author="Fahmida Chhipa" w:date="2016-01-13T23:37:00Z">
        <w:r w:rsidRPr="004E3619">
          <w:rPr>
            <w:rFonts w:ascii="Times New Roman" w:eastAsia="Times New Roman" w:hAnsi="Times New Roman" w:cs="Times New Roman"/>
            <w:noProof/>
            <w:rPrChange w:id="575" w:author="Fahmida Chhipa" w:date="2016-01-13T23:19:00Z">
              <w:rPr>
                <w:rFonts w:ascii="Times New Roman" w:eastAsia="Times New Roman" w:hAnsi="Times New Roman" w:cs="Times New Roman"/>
                <w:noProof/>
                <w:sz w:val="20"/>
                <w:szCs w:val="20"/>
              </w:rPr>
            </w:rPrChange>
          </w:rPr>
          <mc:AlternateContent>
            <mc:Choice Requires="wps">
              <w:drawing>
                <wp:anchor distT="0" distB="0" distL="114300" distR="114300" simplePos="0" relativeHeight="251665408" behindDoc="0" locked="0" layoutInCell="1" allowOverlap="1" wp14:anchorId="2822EB41" wp14:editId="5EA7D7E1">
                  <wp:simplePos x="0" y="0"/>
                  <wp:positionH relativeFrom="column">
                    <wp:posOffset>2781300</wp:posOffset>
                  </wp:positionH>
                  <wp:positionV relativeFrom="paragraph">
                    <wp:posOffset>194945</wp:posOffset>
                  </wp:positionV>
                  <wp:extent cx="2933700" cy="8001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00100"/>
                          </a:xfrm>
                          <a:prstGeom prst="rect">
                            <a:avLst/>
                          </a:prstGeom>
                          <a:solidFill>
                            <a:srgbClr val="FFFFFF"/>
                          </a:solidFill>
                          <a:ln w="9525">
                            <a:noFill/>
                            <a:miter lim="800000"/>
                            <a:headEnd/>
                            <a:tailEnd/>
                          </a:ln>
                        </wps:spPr>
                        <wps:txbx>
                          <w:txbxContent>
                            <w:p w:rsidR="007E10D7" w:rsidRPr="007E10D7" w:rsidDel="007E10D7" w:rsidRDefault="007E10D7" w:rsidP="007E10D7">
                              <w:pPr>
                                <w:spacing w:after="120" w:line="240" w:lineRule="auto"/>
                                <w:ind w:left="720"/>
                                <w:rPr>
                                  <w:del w:id="576" w:author="Fahmida Chhipa" w:date="2016-01-13T23:38:00Z"/>
                                  <w:rFonts w:ascii="Times New Roman" w:hAnsi="Times New Roman" w:cs="Times New Roman"/>
                                  <w:b/>
                                  <w:sz w:val="24"/>
                                  <w:szCs w:val="24"/>
                                  <w:rPrChange w:id="577" w:author="Fahmida Chhipa" w:date="2016-01-13T23:41:00Z">
                                    <w:rPr>
                                      <w:del w:id="578" w:author="Fahmida Chhipa" w:date="2016-01-13T23:38:00Z"/>
                                      <w:rFonts w:ascii="Franklin Gothic Medium" w:hAnsi="Franklin Gothic Medium"/>
                                      <w:b/>
                                      <w:i/>
                                    </w:rPr>
                                  </w:rPrChange>
                                </w:rPr>
                                <w:pPrChange w:id="579" w:author="Fahmida Chhipa" w:date="2016-01-13T23:41:00Z">
                                  <w:pPr/>
                                </w:pPrChange>
                              </w:pPr>
                              <w:del w:id="580" w:author="Fahmida Chhipa" w:date="2016-01-13T23:38:00Z">
                                <w:r w:rsidRPr="007E10D7" w:rsidDel="007E10D7">
                                  <w:rPr>
                                    <w:rFonts w:ascii="Times New Roman" w:hAnsi="Times New Roman" w:cs="Times New Roman"/>
                                    <w:b/>
                                    <w:sz w:val="24"/>
                                    <w:szCs w:val="24"/>
                                    <w:rPrChange w:id="581" w:author="Fahmida Chhipa" w:date="2016-01-13T23:41:00Z">
                                      <w:rPr>
                                        <w:rFonts w:ascii="Franklin Gothic Medium" w:hAnsi="Franklin Gothic Medium"/>
                                        <w:b/>
                                        <w:i/>
                                      </w:rPr>
                                    </w:rPrChange>
                                  </w:rPr>
                                  <w:delText>Please be sure to include in your submission:</w:delText>
                                </w:r>
                              </w:del>
                            </w:p>
                            <w:p w:rsidR="007E10D7" w:rsidRPr="007E10D7" w:rsidRDefault="007E10D7" w:rsidP="007E10D7">
                              <w:pPr>
                                <w:pStyle w:val="ListParagraph"/>
                                <w:spacing w:after="120" w:line="240" w:lineRule="auto"/>
                                <w:contextualSpacing w:val="0"/>
                                <w:rPr>
                                  <w:ins w:id="582" w:author="Fahmida Chhipa" w:date="2016-01-13T23:38:00Z"/>
                                  <w:rFonts w:ascii="Times New Roman" w:hAnsi="Times New Roman" w:cs="Times New Roman"/>
                                  <w:b/>
                                  <w:i/>
                                  <w:color w:val="FF0000"/>
                                  <w:sz w:val="24"/>
                                  <w:szCs w:val="24"/>
                                  <w:rPrChange w:id="583" w:author="Fahmida Chhipa" w:date="2016-01-13T23:41:00Z">
                                    <w:rPr>
                                      <w:ins w:id="584" w:author="Fahmida Chhipa" w:date="2016-01-13T23:38:00Z"/>
                                      <w:rFonts w:ascii="Times New Roman" w:hAnsi="Times New Roman" w:cs="Times New Roman"/>
                                      <w:b/>
                                      <w:i/>
                                      <w:color w:val="FF0000"/>
                                    </w:rPr>
                                  </w:rPrChange>
                                </w:rPr>
                                <w:pPrChange w:id="585" w:author="Fahmida Chhipa" w:date="2016-01-13T23:41:00Z">
                                  <w:pPr>
                                    <w:ind w:firstLine="720"/>
                                  </w:pPr>
                                </w:pPrChange>
                              </w:pPr>
                            </w:p>
                            <w:p w:rsidR="007E10D7" w:rsidRPr="007E10D7" w:rsidDel="007E10D7" w:rsidRDefault="007E10D7" w:rsidP="007E10D7">
                              <w:pPr>
                                <w:pStyle w:val="ListParagraph"/>
                                <w:numPr>
                                  <w:ilvl w:val="0"/>
                                  <w:numId w:val="4"/>
                                </w:numPr>
                                <w:spacing w:after="120" w:line="240" w:lineRule="auto"/>
                                <w:contextualSpacing w:val="0"/>
                                <w:rPr>
                                  <w:del w:id="586" w:author="Fahmida Chhipa" w:date="2016-01-13T23:38:00Z"/>
                                  <w:rFonts w:ascii="Times New Roman" w:hAnsi="Times New Roman" w:cs="Times New Roman"/>
                                  <w:b/>
                                  <w:i/>
                                  <w:color w:val="FF0000"/>
                                  <w:sz w:val="24"/>
                                  <w:szCs w:val="24"/>
                                  <w:rPrChange w:id="587" w:author="Fahmida Chhipa" w:date="2016-01-13T23:41:00Z">
                                    <w:rPr>
                                      <w:del w:id="588" w:author="Fahmida Chhipa" w:date="2016-01-13T23:38:00Z"/>
                                      <w:rFonts w:ascii="Franklin Gothic Medium" w:hAnsi="Franklin Gothic Medium"/>
                                      <w:b/>
                                      <w:i/>
                                    </w:rPr>
                                  </w:rPrChange>
                                </w:rPr>
                                <w:pPrChange w:id="589" w:author="Fahmida Chhipa" w:date="2016-01-13T23:41:00Z">
                                  <w:pPr>
                                    <w:ind w:firstLine="720"/>
                                  </w:pPr>
                                </w:pPrChange>
                              </w:pPr>
                              <w:del w:id="590" w:author="Fahmida Chhipa" w:date="2016-01-13T23:38:00Z">
                                <w:r w:rsidRPr="007E10D7" w:rsidDel="007E10D7">
                                  <w:rPr>
                                    <w:rFonts w:ascii="Times New Roman" w:hAnsi="Times New Roman" w:cs="Times New Roman"/>
                                    <w:b/>
                                    <w:i/>
                                    <w:color w:val="FF0000"/>
                                    <w:sz w:val="24"/>
                                    <w:szCs w:val="24"/>
                                    <w:rPrChange w:id="591" w:author="Fahmida Chhipa" w:date="2016-01-13T23:41:00Z">
                                      <w:rPr>
                                        <w:rFonts w:ascii="Franklin Gothic Medium" w:hAnsi="Franklin Gothic Medium"/>
                                        <w:b/>
                                        <w:i/>
                                      </w:rPr>
                                    </w:rPrChange>
                                  </w:rPr>
                                  <w:delText>Scholarship application form</w:delText>
                                </w:r>
                              </w:del>
                            </w:p>
                            <w:p w:rsidR="007E10D7" w:rsidRPr="007E10D7" w:rsidRDefault="007E10D7" w:rsidP="007E10D7">
                              <w:pPr>
                                <w:pStyle w:val="ListParagraph"/>
                                <w:numPr>
                                  <w:ilvl w:val="0"/>
                                  <w:numId w:val="4"/>
                                </w:numPr>
                                <w:spacing w:after="120" w:line="240" w:lineRule="auto"/>
                                <w:contextualSpacing w:val="0"/>
                                <w:rPr>
                                  <w:rFonts w:ascii="Times New Roman" w:hAnsi="Times New Roman" w:cs="Times New Roman"/>
                                  <w:b/>
                                  <w:i/>
                                  <w:color w:val="FF0000"/>
                                  <w:sz w:val="24"/>
                                  <w:szCs w:val="24"/>
                                  <w:rPrChange w:id="592" w:author="Fahmida Chhipa" w:date="2016-01-13T23:41:00Z">
                                    <w:rPr>
                                      <w:rFonts w:ascii="Franklin Gothic Medium" w:hAnsi="Franklin Gothic Medium"/>
                                      <w:b/>
                                      <w:i/>
                                    </w:rPr>
                                  </w:rPrChange>
                                </w:rPr>
                                <w:pPrChange w:id="593" w:author="Fahmida Chhipa" w:date="2016-01-13T23:41:00Z">
                                  <w:pPr>
                                    <w:ind w:firstLine="720"/>
                                  </w:pPr>
                                </w:pPrChange>
                              </w:pPr>
                              <w:r w:rsidRPr="007E10D7">
                                <w:rPr>
                                  <w:rFonts w:ascii="Times New Roman" w:hAnsi="Times New Roman" w:cs="Times New Roman"/>
                                  <w:b/>
                                  <w:i/>
                                  <w:color w:val="FF0000"/>
                                  <w:sz w:val="24"/>
                                  <w:szCs w:val="24"/>
                                  <w:rPrChange w:id="594" w:author="Fahmida Chhipa" w:date="2016-01-13T23:41:00Z">
                                    <w:rPr>
                                      <w:rFonts w:ascii="Franklin Gothic Medium" w:hAnsi="Franklin Gothic Medium"/>
                                      <w:b/>
                                      <w:i/>
                                    </w:rPr>
                                  </w:rPrChange>
                                </w:rPr>
                                <w:t>School transcripts</w:t>
                              </w:r>
                            </w:p>
                            <w:p w:rsidR="007E10D7" w:rsidRPr="007E10D7" w:rsidDel="007E10D7" w:rsidRDefault="007E10D7" w:rsidP="007E10D7">
                              <w:pPr>
                                <w:pStyle w:val="ListParagraph"/>
                                <w:numPr>
                                  <w:ilvl w:val="0"/>
                                  <w:numId w:val="4"/>
                                </w:numPr>
                                <w:spacing w:after="120" w:line="240" w:lineRule="auto"/>
                                <w:contextualSpacing w:val="0"/>
                                <w:rPr>
                                  <w:del w:id="595" w:author="Fahmida Chhipa" w:date="2016-01-13T23:39:00Z"/>
                                  <w:rFonts w:ascii="Times New Roman" w:hAnsi="Times New Roman" w:cs="Times New Roman"/>
                                  <w:b/>
                                  <w:i/>
                                  <w:color w:val="FF0000"/>
                                  <w:sz w:val="24"/>
                                  <w:szCs w:val="24"/>
                                  <w:rPrChange w:id="596" w:author="Fahmida Chhipa" w:date="2016-01-13T23:41:00Z">
                                    <w:rPr>
                                      <w:del w:id="597" w:author="Fahmida Chhipa" w:date="2016-01-13T23:39:00Z"/>
                                      <w:rFonts w:ascii="Franklin Gothic Medium" w:hAnsi="Franklin Gothic Medium"/>
                                      <w:b/>
                                      <w:i/>
                                    </w:rPr>
                                  </w:rPrChange>
                                </w:rPr>
                                <w:pPrChange w:id="598" w:author="Fahmida Chhipa" w:date="2016-01-13T23:41:00Z">
                                  <w:pPr>
                                    <w:ind w:firstLine="720"/>
                                  </w:pPr>
                                </w:pPrChange>
                              </w:pPr>
                              <w:del w:id="599" w:author="Fahmida Chhipa" w:date="2016-01-13T23:39:00Z">
                                <w:r w:rsidRPr="007E10D7" w:rsidDel="007E10D7">
                                  <w:rPr>
                                    <w:rFonts w:ascii="Times New Roman" w:hAnsi="Times New Roman" w:cs="Times New Roman"/>
                                    <w:b/>
                                    <w:i/>
                                    <w:color w:val="FF0000"/>
                                    <w:sz w:val="24"/>
                                    <w:szCs w:val="24"/>
                                    <w:rPrChange w:id="600" w:author="Fahmida Chhipa" w:date="2016-01-13T23:41:00Z">
                                      <w:rPr>
                                        <w:rFonts w:ascii="Franklin Gothic Medium" w:hAnsi="Franklin Gothic Medium"/>
                                        <w:b/>
                                        <w:i/>
                                      </w:rPr>
                                    </w:rPrChange>
                                  </w:rPr>
                                  <w:delText xml:space="preserve">One letter of recommendation </w:delText>
                                </w:r>
                              </w:del>
                            </w:p>
                            <w:p w:rsidR="007E10D7" w:rsidRPr="007E10D7" w:rsidRDefault="007E10D7" w:rsidP="007E10D7">
                              <w:pPr>
                                <w:pStyle w:val="ListParagraph"/>
                                <w:numPr>
                                  <w:ilvl w:val="0"/>
                                  <w:numId w:val="4"/>
                                </w:numPr>
                                <w:spacing w:after="120" w:line="240" w:lineRule="auto"/>
                                <w:contextualSpacing w:val="0"/>
                                <w:rPr>
                                  <w:rFonts w:ascii="Times New Roman" w:hAnsi="Times New Roman" w:cs="Times New Roman"/>
                                  <w:b/>
                                  <w:i/>
                                  <w:color w:val="FF0000"/>
                                  <w:sz w:val="24"/>
                                  <w:szCs w:val="24"/>
                                  <w:rPrChange w:id="601" w:author="Fahmida Chhipa" w:date="2016-01-13T23:41:00Z">
                                    <w:rPr>
                                      <w:rFonts w:ascii="Franklin Gothic Medium" w:hAnsi="Franklin Gothic Medium"/>
                                      <w:b/>
                                      <w:i/>
                                    </w:rPr>
                                  </w:rPrChange>
                                </w:rPr>
                                <w:pPrChange w:id="602" w:author="Fahmida Chhipa" w:date="2016-01-13T23:41:00Z">
                                  <w:pPr>
                                    <w:ind w:firstLine="720"/>
                                  </w:pPr>
                                </w:pPrChange>
                              </w:pPr>
                              <w:r w:rsidRPr="007E10D7">
                                <w:rPr>
                                  <w:rFonts w:ascii="Times New Roman" w:hAnsi="Times New Roman" w:cs="Times New Roman"/>
                                  <w:b/>
                                  <w:i/>
                                  <w:color w:val="FF0000"/>
                                  <w:sz w:val="24"/>
                                  <w:szCs w:val="24"/>
                                  <w:rPrChange w:id="603" w:author="Fahmida Chhipa" w:date="2016-01-13T23:41:00Z">
                                    <w:rPr>
                                      <w:rFonts w:ascii="Franklin Gothic Medium" w:hAnsi="Franklin Gothic Medium"/>
                                      <w:b/>
                                      <w:i/>
                                    </w:rPr>
                                  </w:rPrChange>
                                </w:rPr>
                                <w:t>Essay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pt;margin-top:15.35pt;width:231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" stroked="f">
                  <v:textbox>
                    <w:txbxContent>
                      <w:p w:rsidR="007E10D7" w:rsidRPr="007E10D7" w:rsidDel="007E10D7" w:rsidRDefault="007E10D7" w:rsidP="007E10D7">
                        <w:pPr>
                          <w:spacing w:after="120" w:line="240" w:lineRule="auto"/>
                          <w:ind w:left="720"/>
                          <w:rPr>
                            <w:del w:id="604" w:author="Fahmida Chhipa" w:date="2016-01-13T23:38:00Z"/>
                            <w:rFonts w:ascii="Times New Roman" w:hAnsi="Times New Roman" w:cs="Times New Roman"/>
                            <w:b/>
                            <w:sz w:val="24"/>
                            <w:szCs w:val="24"/>
                            <w:rPrChange w:id="605" w:author="Fahmida Chhipa" w:date="2016-01-13T23:41:00Z">
                              <w:rPr>
                                <w:del w:id="606" w:author="Fahmida Chhipa" w:date="2016-01-13T23:38:00Z"/>
                                <w:rFonts w:ascii="Franklin Gothic Medium" w:hAnsi="Franklin Gothic Medium"/>
                                <w:b/>
                                <w:i/>
                              </w:rPr>
                            </w:rPrChange>
                          </w:rPr>
                          <w:pPrChange w:id="607" w:author="Fahmida Chhipa" w:date="2016-01-13T23:41:00Z">
                            <w:pPr/>
                          </w:pPrChange>
                        </w:pPr>
                        <w:del w:id="608" w:author="Fahmida Chhipa" w:date="2016-01-13T23:38:00Z">
                          <w:r w:rsidRPr="007E10D7" w:rsidDel="007E10D7">
                            <w:rPr>
                              <w:rFonts w:ascii="Times New Roman" w:hAnsi="Times New Roman" w:cs="Times New Roman"/>
                              <w:b/>
                              <w:sz w:val="24"/>
                              <w:szCs w:val="24"/>
                              <w:rPrChange w:id="609" w:author="Fahmida Chhipa" w:date="2016-01-13T23:41:00Z">
                                <w:rPr>
                                  <w:rFonts w:ascii="Franklin Gothic Medium" w:hAnsi="Franklin Gothic Medium"/>
                                  <w:b/>
                                  <w:i/>
                                </w:rPr>
                              </w:rPrChange>
                            </w:rPr>
                            <w:delText>Please be sure to include in your submission:</w:delText>
                          </w:r>
                        </w:del>
                      </w:p>
                      <w:p w:rsidR="007E10D7" w:rsidRPr="007E10D7" w:rsidRDefault="007E10D7" w:rsidP="007E10D7">
                        <w:pPr>
                          <w:pStyle w:val="ListParagraph"/>
                          <w:spacing w:after="120" w:line="240" w:lineRule="auto"/>
                          <w:contextualSpacing w:val="0"/>
                          <w:rPr>
                            <w:ins w:id="610" w:author="Fahmida Chhipa" w:date="2016-01-13T23:38:00Z"/>
                            <w:rFonts w:ascii="Times New Roman" w:hAnsi="Times New Roman" w:cs="Times New Roman"/>
                            <w:b/>
                            <w:i/>
                            <w:color w:val="FF0000"/>
                            <w:sz w:val="24"/>
                            <w:szCs w:val="24"/>
                            <w:rPrChange w:id="611" w:author="Fahmida Chhipa" w:date="2016-01-13T23:41:00Z">
                              <w:rPr>
                                <w:ins w:id="612" w:author="Fahmida Chhipa" w:date="2016-01-13T23:38:00Z"/>
                                <w:rFonts w:ascii="Times New Roman" w:hAnsi="Times New Roman" w:cs="Times New Roman"/>
                                <w:b/>
                                <w:i/>
                                <w:color w:val="FF0000"/>
                              </w:rPr>
                            </w:rPrChange>
                          </w:rPr>
                          <w:pPrChange w:id="613" w:author="Fahmida Chhipa" w:date="2016-01-13T23:41:00Z">
                            <w:pPr>
                              <w:ind w:firstLine="720"/>
                            </w:pPr>
                          </w:pPrChange>
                        </w:pPr>
                      </w:p>
                      <w:p w:rsidR="007E10D7" w:rsidRPr="007E10D7" w:rsidDel="007E10D7" w:rsidRDefault="007E10D7" w:rsidP="007E10D7">
                        <w:pPr>
                          <w:pStyle w:val="ListParagraph"/>
                          <w:numPr>
                            <w:ilvl w:val="0"/>
                            <w:numId w:val="4"/>
                          </w:numPr>
                          <w:spacing w:after="120" w:line="240" w:lineRule="auto"/>
                          <w:contextualSpacing w:val="0"/>
                          <w:rPr>
                            <w:del w:id="614" w:author="Fahmida Chhipa" w:date="2016-01-13T23:38:00Z"/>
                            <w:rFonts w:ascii="Times New Roman" w:hAnsi="Times New Roman" w:cs="Times New Roman"/>
                            <w:b/>
                            <w:i/>
                            <w:color w:val="FF0000"/>
                            <w:sz w:val="24"/>
                            <w:szCs w:val="24"/>
                            <w:rPrChange w:id="615" w:author="Fahmida Chhipa" w:date="2016-01-13T23:41:00Z">
                              <w:rPr>
                                <w:del w:id="616" w:author="Fahmida Chhipa" w:date="2016-01-13T23:38:00Z"/>
                                <w:rFonts w:ascii="Franklin Gothic Medium" w:hAnsi="Franklin Gothic Medium"/>
                                <w:b/>
                                <w:i/>
                              </w:rPr>
                            </w:rPrChange>
                          </w:rPr>
                          <w:pPrChange w:id="617" w:author="Fahmida Chhipa" w:date="2016-01-13T23:41:00Z">
                            <w:pPr>
                              <w:ind w:firstLine="720"/>
                            </w:pPr>
                          </w:pPrChange>
                        </w:pPr>
                        <w:del w:id="618" w:author="Fahmida Chhipa" w:date="2016-01-13T23:38:00Z">
                          <w:r w:rsidRPr="007E10D7" w:rsidDel="007E10D7">
                            <w:rPr>
                              <w:rFonts w:ascii="Times New Roman" w:hAnsi="Times New Roman" w:cs="Times New Roman"/>
                              <w:b/>
                              <w:i/>
                              <w:color w:val="FF0000"/>
                              <w:sz w:val="24"/>
                              <w:szCs w:val="24"/>
                              <w:rPrChange w:id="619" w:author="Fahmida Chhipa" w:date="2016-01-13T23:41:00Z">
                                <w:rPr>
                                  <w:rFonts w:ascii="Franklin Gothic Medium" w:hAnsi="Franklin Gothic Medium"/>
                                  <w:b/>
                                  <w:i/>
                                </w:rPr>
                              </w:rPrChange>
                            </w:rPr>
                            <w:delText>Scholarship application form</w:delText>
                          </w:r>
                        </w:del>
                      </w:p>
                      <w:p w:rsidR="007E10D7" w:rsidRPr="007E10D7" w:rsidRDefault="007E10D7" w:rsidP="007E10D7">
                        <w:pPr>
                          <w:pStyle w:val="ListParagraph"/>
                          <w:numPr>
                            <w:ilvl w:val="0"/>
                            <w:numId w:val="4"/>
                          </w:numPr>
                          <w:spacing w:after="120" w:line="240" w:lineRule="auto"/>
                          <w:contextualSpacing w:val="0"/>
                          <w:rPr>
                            <w:rFonts w:ascii="Times New Roman" w:hAnsi="Times New Roman" w:cs="Times New Roman"/>
                            <w:b/>
                            <w:i/>
                            <w:color w:val="FF0000"/>
                            <w:sz w:val="24"/>
                            <w:szCs w:val="24"/>
                            <w:rPrChange w:id="620" w:author="Fahmida Chhipa" w:date="2016-01-13T23:41:00Z">
                              <w:rPr>
                                <w:rFonts w:ascii="Franklin Gothic Medium" w:hAnsi="Franklin Gothic Medium"/>
                                <w:b/>
                                <w:i/>
                              </w:rPr>
                            </w:rPrChange>
                          </w:rPr>
                          <w:pPrChange w:id="621" w:author="Fahmida Chhipa" w:date="2016-01-13T23:41:00Z">
                            <w:pPr>
                              <w:ind w:firstLine="720"/>
                            </w:pPr>
                          </w:pPrChange>
                        </w:pPr>
                        <w:r w:rsidRPr="007E10D7">
                          <w:rPr>
                            <w:rFonts w:ascii="Times New Roman" w:hAnsi="Times New Roman" w:cs="Times New Roman"/>
                            <w:b/>
                            <w:i/>
                            <w:color w:val="FF0000"/>
                            <w:sz w:val="24"/>
                            <w:szCs w:val="24"/>
                            <w:rPrChange w:id="622" w:author="Fahmida Chhipa" w:date="2016-01-13T23:41:00Z">
                              <w:rPr>
                                <w:rFonts w:ascii="Franklin Gothic Medium" w:hAnsi="Franklin Gothic Medium"/>
                                <w:b/>
                                <w:i/>
                              </w:rPr>
                            </w:rPrChange>
                          </w:rPr>
                          <w:t>School transcripts</w:t>
                        </w:r>
                      </w:p>
                      <w:p w:rsidR="007E10D7" w:rsidRPr="007E10D7" w:rsidDel="007E10D7" w:rsidRDefault="007E10D7" w:rsidP="007E10D7">
                        <w:pPr>
                          <w:pStyle w:val="ListParagraph"/>
                          <w:numPr>
                            <w:ilvl w:val="0"/>
                            <w:numId w:val="4"/>
                          </w:numPr>
                          <w:spacing w:after="120" w:line="240" w:lineRule="auto"/>
                          <w:contextualSpacing w:val="0"/>
                          <w:rPr>
                            <w:del w:id="623" w:author="Fahmida Chhipa" w:date="2016-01-13T23:39:00Z"/>
                            <w:rFonts w:ascii="Times New Roman" w:hAnsi="Times New Roman" w:cs="Times New Roman"/>
                            <w:b/>
                            <w:i/>
                            <w:color w:val="FF0000"/>
                            <w:sz w:val="24"/>
                            <w:szCs w:val="24"/>
                            <w:rPrChange w:id="624" w:author="Fahmida Chhipa" w:date="2016-01-13T23:41:00Z">
                              <w:rPr>
                                <w:del w:id="625" w:author="Fahmida Chhipa" w:date="2016-01-13T23:39:00Z"/>
                                <w:rFonts w:ascii="Franklin Gothic Medium" w:hAnsi="Franklin Gothic Medium"/>
                                <w:b/>
                                <w:i/>
                              </w:rPr>
                            </w:rPrChange>
                          </w:rPr>
                          <w:pPrChange w:id="626" w:author="Fahmida Chhipa" w:date="2016-01-13T23:41:00Z">
                            <w:pPr>
                              <w:ind w:firstLine="720"/>
                            </w:pPr>
                          </w:pPrChange>
                        </w:pPr>
                        <w:del w:id="627" w:author="Fahmida Chhipa" w:date="2016-01-13T23:39:00Z">
                          <w:r w:rsidRPr="007E10D7" w:rsidDel="007E10D7">
                            <w:rPr>
                              <w:rFonts w:ascii="Times New Roman" w:hAnsi="Times New Roman" w:cs="Times New Roman"/>
                              <w:b/>
                              <w:i/>
                              <w:color w:val="FF0000"/>
                              <w:sz w:val="24"/>
                              <w:szCs w:val="24"/>
                              <w:rPrChange w:id="628" w:author="Fahmida Chhipa" w:date="2016-01-13T23:41:00Z">
                                <w:rPr>
                                  <w:rFonts w:ascii="Franklin Gothic Medium" w:hAnsi="Franklin Gothic Medium"/>
                                  <w:b/>
                                  <w:i/>
                                </w:rPr>
                              </w:rPrChange>
                            </w:rPr>
                            <w:delText xml:space="preserve">One letter of recommendation </w:delText>
                          </w:r>
                        </w:del>
                      </w:p>
                      <w:p w:rsidR="007E10D7" w:rsidRPr="007E10D7" w:rsidRDefault="007E10D7" w:rsidP="007E10D7">
                        <w:pPr>
                          <w:pStyle w:val="ListParagraph"/>
                          <w:numPr>
                            <w:ilvl w:val="0"/>
                            <w:numId w:val="4"/>
                          </w:numPr>
                          <w:spacing w:after="120" w:line="240" w:lineRule="auto"/>
                          <w:contextualSpacing w:val="0"/>
                          <w:rPr>
                            <w:rFonts w:ascii="Times New Roman" w:hAnsi="Times New Roman" w:cs="Times New Roman"/>
                            <w:b/>
                            <w:i/>
                            <w:color w:val="FF0000"/>
                            <w:sz w:val="24"/>
                            <w:szCs w:val="24"/>
                            <w:rPrChange w:id="629" w:author="Fahmida Chhipa" w:date="2016-01-13T23:41:00Z">
                              <w:rPr>
                                <w:rFonts w:ascii="Franklin Gothic Medium" w:hAnsi="Franklin Gothic Medium"/>
                                <w:b/>
                                <w:i/>
                              </w:rPr>
                            </w:rPrChange>
                          </w:rPr>
                          <w:pPrChange w:id="630" w:author="Fahmida Chhipa" w:date="2016-01-13T23:41:00Z">
                            <w:pPr>
                              <w:ind w:firstLine="720"/>
                            </w:pPr>
                          </w:pPrChange>
                        </w:pPr>
                        <w:r w:rsidRPr="007E10D7">
                          <w:rPr>
                            <w:rFonts w:ascii="Times New Roman" w:hAnsi="Times New Roman" w:cs="Times New Roman"/>
                            <w:b/>
                            <w:i/>
                            <w:color w:val="FF0000"/>
                            <w:sz w:val="24"/>
                            <w:szCs w:val="24"/>
                            <w:rPrChange w:id="631" w:author="Fahmida Chhipa" w:date="2016-01-13T23:41:00Z">
                              <w:rPr>
                                <w:rFonts w:ascii="Franklin Gothic Medium" w:hAnsi="Franklin Gothic Medium"/>
                                <w:b/>
                                <w:i/>
                              </w:rPr>
                            </w:rPrChange>
                          </w:rPr>
                          <w:t>Essay</w:t>
                        </w:r>
                      </w:p>
                    </w:txbxContent>
                  </v:textbox>
                  <w10:wrap type="square"/>
                </v:shape>
              </w:pict>
            </mc:Fallback>
          </mc:AlternateContent>
        </w:r>
      </w:ins>
      <w:ins w:id="632" w:author="Wong, Liqun L." w:date="2015-12-14T09:04:00Z">
        <w:r w:rsidRPr="004E3619">
          <w:rPr>
            <w:rFonts w:ascii="Times New Roman" w:eastAsia="Times New Roman" w:hAnsi="Times New Roman" w:cs="Times New Roman"/>
            <w:noProof/>
            <w:rPrChange w:id="633" w:author="Fahmida Chhipa" w:date="2016-01-13T23:19:00Z">
              <w:rPr>
                <w:rFonts w:ascii="Times New Roman" w:eastAsia="Times New Roman" w:hAnsi="Times New Roman" w:cs="Times New Roman"/>
                <w:noProof/>
                <w:sz w:val="20"/>
                <w:szCs w:val="20"/>
              </w:rPr>
            </w:rPrChange>
          </w:rPr>
          <mc:AlternateContent>
            <mc:Choice Requires="wps">
              <w:drawing>
                <wp:anchor distT="0" distB="0" distL="114300" distR="114300" simplePos="0" relativeHeight="251666432" behindDoc="0" locked="0" layoutInCell="1" allowOverlap="1" wp14:anchorId="08833A00" wp14:editId="2D54C554">
                  <wp:simplePos x="0" y="0"/>
                  <wp:positionH relativeFrom="column">
                    <wp:posOffset>-95250</wp:posOffset>
                  </wp:positionH>
                  <wp:positionV relativeFrom="paragraph">
                    <wp:posOffset>194945</wp:posOffset>
                  </wp:positionV>
                  <wp:extent cx="3171825" cy="8001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800100"/>
                          </a:xfrm>
                          <a:prstGeom prst="rect">
                            <a:avLst/>
                          </a:prstGeom>
                          <a:solidFill>
                            <a:srgbClr val="FFFFFF"/>
                          </a:solidFill>
                          <a:ln w="9525">
                            <a:noFill/>
                            <a:miter lim="800000"/>
                            <a:headEnd/>
                            <a:tailEnd/>
                          </a:ln>
                        </wps:spPr>
                        <wps:txbx>
                          <w:txbxContent>
                            <w:p w:rsidR="00BB11DF" w:rsidRPr="007E10D7" w:rsidRDefault="00BB11DF" w:rsidP="007E10D7">
                              <w:pPr>
                                <w:spacing w:after="120" w:line="240" w:lineRule="auto"/>
                                <w:rPr>
                                  <w:rFonts w:ascii="Times New Roman" w:hAnsi="Times New Roman" w:cs="Times New Roman"/>
                                  <w:b/>
                                  <w:sz w:val="24"/>
                                  <w:szCs w:val="24"/>
                                  <w:rPrChange w:id="634" w:author="Fahmida Chhipa" w:date="2016-01-13T23:40:00Z">
                                    <w:rPr>
                                      <w:rFonts w:ascii="Franklin Gothic Medium" w:hAnsi="Franklin Gothic Medium"/>
                                      <w:b/>
                                      <w:i/>
                                    </w:rPr>
                                  </w:rPrChange>
                                </w:rPr>
                                <w:pPrChange w:id="635" w:author="Fahmida Chhipa" w:date="2016-01-13T23:39:00Z">
                                  <w:pPr/>
                                </w:pPrChange>
                              </w:pPr>
                              <w:r w:rsidRPr="007E10D7">
                                <w:rPr>
                                  <w:rFonts w:ascii="Times New Roman" w:hAnsi="Times New Roman" w:cs="Times New Roman"/>
                                  <w:b/>
                                  <w:sz w:val="24"/>
                                  <w:szCs w:val="24"/>
                                  <w:rPrChange w:id="636" w:author="Fahmida Chhipa" w:date="2016-01-13T23:40:00Z">
                                    <w:rPr>
                                      <w:rFonts w:ascii="Franklin Gothic Medium" w:hAnsi="Franklin Gothic Medium"/>
                                      <w:b/>
                                      <w:i/>
                                    </w:rPr>
                                  </w:rPrChange>
                                </w:rPr>
                                <w:t>Please be sure to include in your submission:</w:t>
                              </w:r>
                            </w:p>
                            <w:p w:rsidR="00BB11DF" w:rsidRPr="007E10D7" w:rsidRDefault="00BB11DF" w:rsidP="007E10D7">
                              <w:pPr>
                                <w:pStyle w:val="ListParagraph"/>
                                <w:numPr>
                                  <w:ilvl w:val="0"/>
                                  <w:numId w:val="4"/>
                                </w:numPr>
                                <w:spacing w:after="120" w:line="240" w:lineRule="auto"/>
                                <w:contextualSpacing w:val="0"/>
                                <w:rPr>
                                  <w:rFonts w:ascii="Times New Roman" w:hAnsi="Times New Roman" w:cs="Times New Roman"/>
                                  <w:b/>
                                  <w:i/>
                                  <w:color w:val="FF0000"/>
                                  <w:sz w:val="24"/>
                                  <w:szCs w:val="24"/>
                                  <w:rPrChange w:id="637" w:author="Fahmida Chhipa" w:date="2016-01-13T23:40:00Z">
                                    <w:rPr>
                                      <w:rFonts w:ascii="Franklin Gothic Medium" w:hAnsi="Franklin Gothic Medium"/>
                                      <w:b/>
                                      <w:i/>
                                    </w:rPr>
                                  </w:rPrChange>
                                </w:rPr>
                                <w:pPrChange w:id="638" w:author="Fahmida Chhipa" w:date="2016-01-13T23:41:00Z">
                                  <w:pPr>
                                    <w:ind w:firstLine="720"/>
                                  </w:pPr>
                                </w:pPrChange>
                              </w:pPr>
                              <w:r w:rsidRPr="007E10D7">
                                <w:rPr>
                                  <w:rFonts w:ascii="Times New Roman" w:hAnsi="Times New Roman" w:cs="Times New Roman"/>
                                  <w:b/>
                                  <w:i/>
                                  <w:color w:val="FF0000"/>
                                  <w:sz w:val="24"/>
                                  <w:szCs w:val="24"/>
                                  <w:rPrChange w:id="639" w:author="Fahmida Chhipa" w:date="2016-01-13T23:40:00Z">
                                    <w:rPr>
                                      <w:rFonts w:ascii="Franklin Gothic Medium" w:hAnsi="Franklin Gothic Medium"/>
                                      <w:b/>
                                      <w:i/>
                                    </w:rPr>
                                  </w:rPrChange>
                                </w:rPr>
                                <w:t>Scholarship application form</w:t>
                              </w:r>
                            </w:p>
                            <w:p w:rsidR="00BB11DF" w:rsidRPr="007E10D7" w:rsidDel="007E10D7" w:rsidRDefault="00BB11DF" w:rsidP="007E10D7">
                              <w:pPr>
                                <w:pStyle w:val="ListParagraph"/>
                                <w:numPr>
                                  <w:ilvl w:val="0"/>
                                  <w:numId w:val="4"/>
                                </w:numPr>
                                <w:spacing w:after="120" w:line="240" w:lineRule="auto"/>
                                <w:contextualSpacing w:val="0"/>
                                <w:rPr>
                                  <w:del w:id="640" w:author="Fahmida Chhipa" w:date="2016-01-13T23:39:00Z"/>
                                  <w:rFonts w:ascii="Times New Roman" w:hAnsi="Times New Roman" w:cs="Times New Roman"/>
                                  <w:b/>
                                  <w:i/>
                                  <w:color w:val="FF0000"/>
                                  <w:sz w:val="24"/>
                                  <w:szCs w:val="24"/>
                                  <w:rPrChange w:id="641" w:author="Fahmida Chhipa" w:date="2016-01-13T23:40:00Z">
                                    <w:rPr>
                                      <w:del w:id="642" w:author="Fahmida Chhipa" w:date="2016-01-13T23:39:00Z"/>
                                      <w:rFonts w:ascii="Franklin Gothic Medium" w:hAnsi="Franklin Gothic Medium"/>
                                      <w:b/>
                                      <w:i/>
                                    </w:rPr>
                                  </w:rPrChange>
                                </w:rPr>
                                <w:pPrChange w:id="643" w:author="Fahmida Chhipa" w:date="2016-01-13T23:41:00Z">
                                  <w:pPr>
                                    <w:ind w:firstLine="720"/>
                                  </w:pPr>
                                </w:pPrChange>
                              </w:pPr>
                              <w:del w:id="644" w:author="Fahmida Chhipa" w:date="2016-01-13T23:39:00Z">
                                <w:r w:rsidRPr="007E10D7" w:rsidDel="007E10D7">
                                  <w:rPr>
                                    <w:rFonts w:ascii="Times New Roman" w:hAnsi="Times New Roman" w:cs="Times New Roman"/>
                                    <w:b/>
                                    <w:i/>
                                    <w:color w:val="FF0000"/>
                                    <w:sz w:val="24"/>
                                    <w:szCs w:val="24"/>
                                    <w:rPrChange w:id="645" w:author="Fahmida Chhipa" w:date="2016-01-13T23:40:00Z">
                                      <w:rPr>
                                        <w:rFonts w:ascii="Franklin Gothic Medium" w:hAnsi="Franklin Gothic Medium"/>
                                        <w:b/>
                                        <w:i/>
                                      </w:rPr>
                                    </w:rPrChange>
                                  </w:rPr>
                                  <w:delText>School transcripts</w:delText>
                                </w:r>
                              </w:del>
                            </w:p>
                            <w:p w:rsidR="00BB11DF" w:rsidRPr="007E10D7" w:rsidDel="007E10D7" w:rsidRDefault="00BB11DF" w:rsidP="007E10D7">
                              <w:pPr>
                                <w:pStyle w:val="ListParagraph"/>
                                <w:numPr>
                                  <w:ilvl w:val="0"/>
                                  <w:numId w:val="4"/>
                                </w:numPr>
                                <w:spacing w:after="120" w:line="240" w:lineRule="auto"/>
                                <w:contextualSpacing w:val="0"/>
                                <w:rPr>
                                  <w:del w:id="646" w:author="Fahmida Chhipa" w:date="2016-01-13T23:39:00Z"/>
                                  <w:rFonts w:ascii="Times New Roman" w:hAnsi="Times New Roman" w:cs="Times New Roman"/>
                                  <w:b/>
                                  <w:i/>
                                  <w:color w:val="FF0000"/>
                                  <w:sz w:val="24"/>
                                  <w:szCs w:val="24"/>
                                  <w:rPrChange w:id="647" w:author="Fahmida Chhipa" w:date="2016-01-13T23:40:00Z">
                                    <w:rPr>
                                      <w:del w:id="648" w:author="Fahmida Chhipa" w:date="2016-01-13T23:39:00Z"/>
                                      <w:rFonts w:ascii="Franklin Gothic Medium" w:hAnsi="Franklin Gothic Medium"/>
                                      <w:b/>
                                      <w:i/>
                                    </w:rPr>
                                  </w:rPrChange>
                                </w:rPr>
                                <w:pPrChange w:id="649" w:author="Fahmida Chhipa" w:date="2016-01-13T23:41:00Z">
                                  <w:pPr>
                                    <w:ind w:firstLine="720"/>
                                  </w:pPr>
                                </w:pPrChange>
                              </w:pPr>
                              <w:r w:rsidRPr="007E10D7">
                                <w:rPr>
                                  <w:rFonts w:ascii="Times New Roman" w:hAnsi="Times New Roman" w:cs="Times New Roman"/>
                                  <w:b/>
                                  <w:i/>
                                  <w:color w:val="FF0000"/>
                                  <w:sz w:val="24"/>
                                  <w:szCs w:val="24"/>
                                  <w:rPrChange w:id="650" w:author="Fahmida Chhipa" w:date="2016-01-13T23:40:00Z">
                                    <w:rPr>
                                      <w:rFonts w:ascii="Franklin Gothic Medium" w:hAnsi="Franklin Gothic Medium"/>
                                      <w:b/>
                                      <w:i/>
                                    </w:rPr>
                                  </w:rPrChange>
                                </w:rPr>
                                <w:t xml:space="preserve">One letter of recommendation </w:t>
                              </w:r>
                            </w:p>
                            <w:p w:rsidR="00BB11DF" w:rsidRPr="007E10D7" w:rsidRDefault="00BB11DF" w:rsidP="007E10D7">
                              <w:pPr>
                                <w:pStyle w:val="ListParagraph"/>
                                <w:numPr>
                                  <w:ilvl w:val="0"/>
                                  <w:numId w:val="4"/>
                                </w:numPr>
                                <w:spacing w:after="120" w:line="240" w:lineRule="auto"/>
                                <w:contextualSpacing w:val="0"/>
                                <w:rPr>
                                  <w:rFonts w:ascii="Times New Roman" w:hAnsi="Times New Roman" w:cs="Times New Roman"/>
                                  <w:b/>
                                  <w:i/>
                                  <w:color w:val="FF0000"/>
                                  <w:sz w:val="24"/>
                                  <w:szCs w:val="24"/>
                                  <w:rPrChange w:id="651" w:author="Fahmida Chhipa" w:date="2016-01-13T23:40:00Z">
                                    <w:rPr>
                                      <w:rFonts w:ascii="Franklin Gothic Medium" w:hAnsi="Franklin Gothic Medium"/>
                                      <w:b/>
                                      <w:i/>
                                    </w:rPr>
                                  </w:rPrChange>
                                </w:rPr>
                                <w:pPrChange w:id="652" w:author="Fahmida Chhipa" w:date="2016-01-13T23:41:00Z">
                                  <w:pPr>
                                    <w:ind w:firstLine="720"/>
                                  </w:pPr>
                                </w:pPrChange>
                              </w:pPr>
                              <w:del w:id="653" w:author="Fahmida Chhipa" w:date="2016-01-13T23:39:00Z">
                                <w:r w:rsidRPr="007E10D7" w:rsidDel="007E10D7">
                                  <w:rPr>
                                    <w:rFonts w:ascii="Times New Roman" w:hAnsi="Times New Roman" w:cs="Times New Roman"/>
                                    <w:b/>
                                    <w:i/>
                                    <w:color w:val="FF0000"/>
                                    <w:sz w:val="24"/>
                                    <w:szCs w:val="24"/>
                                    <w:rPrChange w:id="654" w:author="Fahmida Chhipa" w:date="2016-01-13T23:40:00Z">
                                      <w:rPr>
                                        <w:rFonts w:ascii="Franklin Gothic Medium" w:hAnsi="Franklin Gothic Medium"/>
                                        <w:b/>
                                        <w:i/>
                                      </w:rPr>
                                    </w:rPrChange>
                                  </w:rPr>
                                  <w:delText>Essay</w:delText>
                                </w:r>
                              </w:del>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7.5pt;margin-top:15.35pt;width:249.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" stroked="f">
                  <v:textbox>
                    <w:txbxContent>
                      <w:p w:rsidR="00BB11DF" w:rsidRPr="007E10D7" w:rsidRDefault="00BB11DF" w:rsidP="007E10D7">
                        <w:pPr>
                          <w:spacing w:after="120" w:line="240" w:lineRule="auto"/>
                          <w:rPr>
                            <w:rFonts w:ascii="Times New Roman" w:hAnsi="Times New Roman" w:cs="Times New Roman"/>
                            <w:b/>
                            <w:sz w:val="24"/>
                            <w:szCs w:val="24"/>
                            <w:rPrChange w:id="655" w:author="Fahmida Chhipa" w:date="2016-01-13T23:40:00Z">
                              <w:rPr>
                                <w:rFonts w:ascii="Franklin Gothic Medium" w:hAnsi="Franklin Gothic Medium"/>
                                <w:b/>
                                <w:i/>
                              </w:rPr>
                            </w:rPrChange>
                          </w:rPr>
                          <w:pPrChange w:id="656" w:author="Fahmida Chhipa" w:date="2016-01-13T23:39:00Z">
                            <w:pPr/>
                          </w:pPrChange>
                        </w:pPr>
                        <w:r w:rsidRPr="007E10D7">
                          <w:rPr>
                            <w:rFonts w:ascii="Times New Roman" w:hAnsi="Times New Roman" w:cs="Times New Roman"/>
                            <w:b/>
                            <w:sz w:val="24"/>
                            <w:szCs w:val="24"/>
                            <w:rPrChange w:id="657" w:author="Fahmida Chhipa" w:date="2016-01-13T23:40:00Z">
                              <w:rPr>
                                <w:rFonts w:ascii="Franklin Gothic Medium" w:hAnsi="Franklin Gothic Medium"/>
                                <w:b/>
                                <w:i/>
                              </w:rPr>
                            </w:rPrChange>
                          </w:rPr>
                          <w:t>Please be sure to include in your submission:</w:t>
                        </w:r>
                      </w:p>
                      <w:p w:rsidR="00BB11DF" w:rsidRPr="007E10D7" w:rsidRDefault="00BB11DF" w:rsidP="007E10D7">
                        <w:pPr>
                          <w:pStyle w:val="ListParagraph"/>
                          <w:numPr>
                            <w:ilvl w:val="0"/>
                            <w:numId w:val="4"/>
                          </w:numPr>
                          <w:spacing w:after="120" w:line="240" w:lineRule="auto"/>
                          <w:contextualSpacing w:val="0"/>
                          <w:rPr>
                            <w:rFonts w:ascii="Times New Roman" w:hAnsi="Times New Roman" w:cs="Times New Roman"/>
                            <w:b/>
                            <w:i/>
                            <w:color w:val="FF0000"/>
                            <w:sz w:val="24"/>
                            <w:szCs w:val="24"/>
                            <w:rPrChange w:id="658" w:author="Fahmida Chhipa" w:date="2016-01-13T23:40:00Z">
                              <w:rPr>
                                <w:rFonts w:ascii="Franklin Gothic Medium" w:hAnsi="Franklin Gothic Medium"/>
                                <w:b/>
                                <w:i/>
                              </w:rPr>
                            </w:rPrChange>
                          </w:rPr>
                          <w:pPrChange w:id="659" w:author="Fahmida Chhipa" w:date="2016-01-13T23:41:00Z">
                            <w:pPr>
                              <w:ind w:firstLine="720"/>
                            </w:pPr>
                          </w:pPrChange>
                        </w:pPr>
                        <w:r w:rsidRPr="007E10D7">
                          <w:rPr>
                            <w:rFonts w:ascii="Times New Roman" w:hAnsi="Times New Roman" w:cs="Times New Roman"/>
                            <w:b/>
                            <w:i/>
                            <w:color w:val="FF0000"/>
                            <w:sz w:val="24"/>
                            <w:szCs w:val="24"/>
                            <w:rPrChange w:id="660" w:author="Fahmida Chhipa" w:date="2016-01-13T23:40:00Z">
                              <w:rPr>
                                <w:rFonts w:ascii="Franklin Gothic Medium" w:hAnsi="Franklin Gothic Medium"/>
                                <w:b/>
                                <w:i/>
                              </w:rPr>
                            </w:rPrChange>
                          </w:rPr>
                          <w:t>Scholarship application form</w:t>
                        </w:r>
                      </w:p>
                      <w:p w:rsidR="00BB11DF" w:rsidRPr="007E10D7" w:rsidDel="007E10D7" w:rsidRDefault="00BB11DF" w:rsidP="007E10D7">
                        <w:pPr>
                          <w:pStyle w:val="ListParagraph"/>
                          <w:numPr>
                            <w:ilvl w:val="0"/>
                            <w:numId w:val="4"/>
                          </w:numPr>
                          <w:spacing w:after="120" w:line="240" w:lineRule="auto"/>
                          <w:contextualSpacing w:val="0"/>
                          <w:rPr>
                            <w:del w:id="661" w:author="Fahmida Chhipa" w:date="2016-01-13T23:39:00Z"/>
                            <w:rFonts w:ascii="Times New Roman" w:hAnsi="Times New Roman" w:cs="Times New Roman"/>
                            <w:b/>
                            <w:i/>
                            <w:color w:val="FF0000"/>
                            <w:sz w:val="24"/>
                            <w:szCs w:val="24"/>
                            <w:rPrChange w:id="662" w:author="Fahmida Chhipa" w:date="2016-01-13T23:40:00Z">
                              <w:rPr>
                                <w:del w:id="663" w:author="Fahmida Chhipa" w:date="2016-01-13T23:39:00Z"/>
                                <w:rFonts w:ascii="Franklin Gothic Medium" w:hAnsi="Franklin Gothic Medium"/>
                                <w:b/>
                                <w:i/>
                              </w:rPr>
                            </w:rPrChange>
                          </w:rPr>
                          <w:pPrChange w:id="664" w:author="Fahmida Chhipa" w:date="2016-01-13T23:41:00Z">
                            <w:pPr>
                              <w:ind w:firstLine="720"/>
                            </w:pPr>
                          </w:pPrChange>
                        </w:pPr>
                        <w:del w:id="665" w:author="Fahmida Chhipa" w:date="2016-01-13T23:39:00Z">
                          <w:r w:rsidRPr="007E10D7" w:rsidDel="007E10D7">
                            <w:rPr>
                              <w:rFonts w:ascii="Times New Roman" w:hAnsi="Times New Roman" w:cs="Times New Roman"/>
                              <w:b/>
                              <w:i/>
                              <w:color w:val="FF0000"/>
                              <w:sz w:val="24"/>
                              <w:szCs w:val="24"/>
                              <w:rPrChange w:id="666" w:author="Fahmida Chhipa" w:date="2016-01-13T23:40:00Z">
                                <w:rPr>
                                  <w:rFonts w:ascii="Franklin Gothic Medium" w:hAnsi="Franklin Gothic Medium"/>
                                  <w:b/>
                                  <w:i/>
                                </w:rPr>
                              </w:rPrChange>
                            </w:rPr>
                            <w:delText>School transcripts</w:delText>
                          </w:r>
                        </w:del>
                      </w:p>
                      <w:p w:rsidR="00BB11DF" w:rsidRPr="007E10D7" w:rsidDel="007E10D7" w:rsidRDefault="00BB11DF" w:rsidP="007E10D7">
                        <w:pPr>
                          <w:pStyle w:val="ListParagraph"/>
                          <w:numPr>
                            <w:ilvl w:val="0"/>
                            <w:numId w:val="4"/>
                          </w:numPr>
                          <w:spacing w:after="120" w:line="240" w:lineRule="auto"/>
                          <w:contextualSpacing w:val="0"/>
                          <w:rPr>
                            <w:del w:id="667" w:author="Fahmida Chhipa" w:date="2016-01-13T23:39:00Z"/>
                            <w:rFonts w:ascii="Times New Roman" w:hAnsi="Times New Roman" w:cs="Times New Roman"/>
                            <w:b/>
                            <w:i/>
                            <w:color w:val="FF0000"/>
                            <w:sz w:val="24"/>
                            <w:szCs w:val="24"/>
                            <w:rPrChange w:id="668" w:author="Fahmida Chhipa" w:date="2016-01-13T23:40:00Z">
                              <w:rPr>
                                <w:del w:id="669" w:author="Fahmida Chhipa" w:date="2016-01-13T23:39:00Z"/>
                                <w:rFonts w:ascii="Franklin Gothic Medium" w:hAnsi="Franklin Gothic Medium"/>
                                <w:b/>
                                <w:i/>
                              </w:rPr>
                            </w:rPrChange>
                          </w:rPr>
                          <w:pPrChange w:id="670" w:author="Fahmida Chhipa" w:date="2016-01-13T23:41:00Z">
                            <w:pPr>
                              <w:ind w:firstLine="720"/>
                            </w:pPr>
                          </w:pPrChange>
                        </w:pPr>
                        <w:r w:rsidRPr="007E10D7">
                          <w:rPr>
                            <w:rFonts w:ascii="Times New Roman" w:hAnsi="Times New Roman" w:cs="Times New Roman"/>
                            <w:b/>
                            <w:i/>
                            <w:color w:val="FF0000"/>
                            <w:sz w:val="24"/>
                            <w:szCs w:val="24"/>
                            <w:rPrChange w:id="671" w:author="Fahmida Chhipa" w:date="2016-01-13T23:40:00Z">
                              <w:rPr>
                                <w:rFonts w:ascii="Franklin Gothic Medium" w:hAnsi="Franklin Gothic Medium"/>
                                <w:b/>
                                <w:i/>
                              </w:rPr>
                            </w:rPrChange>
                          </w:rPr>
                          <w:t xml:space="preserve">One letter of recommendation </w:t>
                        </w:r>
                      </w:p>
                      <w:p w:rsidR="00BB11DF" w:rsidRPr="007E10D7" w:rsidRDefault="00BB11DF" w:rsidP="007E10D7">
                        <w:pPr>
                          <w:pStyle w:val="ListParagraph"/>
                          <w:numPr>
                            <w:ilvl w:val="0"/>
                            <w:numId w:val="4"/>
                          </w:numPr>
                          <w:spacing w:after="120" w:line="240" w:lineRule="auto"/>
                          <w:contextualSpacing w:val="0"/>
                          <w:rPr>
                            <w:rFonts w:ascii="Times New Roman" w:hAnsi="Times New Roman" w:cs="Times New Roman"/>
                            <w:b/>
                            <w:i/>
                            <w:color w:val="FF0000"/>
                            <w:sz w:val="24"/>
                            <w:szCs w:val="24"/>
                            <w:rPrChange w:id="672" w:author="Fahmida Chhipa" w:date="2016-01-13T23:40:00Z">
                              <w:rPr>
                                <w:rFonts w:ascii="Franklin Gothic Medium" w:hAnsi="Franklin Gothic Medium"/>
                                <w:b/>
                                <w:i/>
                              </w:rPr>
                            </w:rPrChange>
                          </w:rPr>
                          <w:pPrChange w:id="673" w:author="Fahmida Chhipa" w:date="2016-01-13T23:41:00Z">
                            <w:pPr>
                              <w:ind w:firstLine="720"/>
                            </w:pPr>
                          </w:pPrChange>
                        </w:pPr>
                        <w:del w:id="674" w:author="Fahmida Chhipa" w:date="2016-01-13T23:39:00Z">
                          <w:r w:rsidRPr="007E10D7" w:rsidDel="007E10D7">
                            <w:rPr>
                              <w:rFonts w:ascii="Times New Roman" w:hAnsi="Times New Roman" w:cs="Times New Roman"/>
                              <w:b/>
                              <w:i/>
                              <w:color w:val="FF0000"/>
                              <w:sz w:val="24"/>
                              <w:szCs w:val="24"/>
                              <w:rPrChange w:id="675" w:author="Fahmida Chhipa" w:date="2016-01-13T23:40:00Z">
                                <w:rPr>
                                  <w:rFonts w:ascii="Franklin Gothic Medium" w:hAnsi="Franklin Gothic Medium"/>
                                  <w:b/>
                                  <w:i/>
                                </w:rPr>
                              </w:rPrChange>
                            </w:rPr>
                            <w:delText>Essay</w:delText>
                          </w:r>
                        </w:del>
                      </w:p>
                    </w:txbxContent>
                  </v:textbox>
                  <w10:wrap type="square"/>
                </v:shape>
              </w:pict>
            </mc:Fallback>
          </mc:AlternateContent>
        </w:r>
      </w:ins>
    </w:p>
    <w:p w:rsidR="00BB11DF" w:rsidDel="007E10D7" w:rsidRDefault="00BB11DF" w:rsidP="00BB11DF">
      <w:pPr>
        <w:autoSpaceDE w:val="0"/>
        <w:autoSpaceDN w:val="0"/>
        <w:adjustRightInd w:val="0"/>
        <w:spacing w:after="0" w:line="240" w:lineRule="auto"/>
        <w:rPr>
          <w:del w:id="676" w:author="Fahmida Chhipa" w:date="2016-01-13T23:30:00Z"/>
          <w:rFonts w:ascii="Times New Roman" w:eastAsia="Times New Roman" w:hAnsi="Times New Roman" w:cs="Times New Roman"/>
          <w:i/>
        </w:rPr>
      </w:pPr>
    </w:p>
    <w:p w:rsidR="007E10D7" w:rsidRPr="004E3619" w:rsidRDefault="007E10D7" w:rsidP="00BB11DF">
      <w:pPr>
        <w:autoSpaceDE w:val="0"/>
        <w:autoSpaceDN w:val="0"/>
        <w:adjustRightInd w:val="0"/>
        <w:spacing w:after="0" w:line="240" w:lineRule="auto"/>
        <w:ind w:left="1440"/>
        <w:rPr>
          <w:ins w:id="677" w:author="Fahmida Chhipa" w:date="2016-01-13T23:34:00Z"/>
          <w:rFonts w:ascii="Times New Roman" w:eastAsia="Times New Roman" w:hAnsi="Times New Roman" w:cs="Times New Roman"/>
          <w:i/>
          <w:rPrChange w:id="678" w:author="Fahmida Chhipa" w:date="2016-01-13T23:19:00Z">
            <w:rPr>
              <w:ins w:id="679" w:author="Fahmida Chhipa" w:date="2016-01-13T23:34:00Z"/>
              <w:rFonts w:ascii="Times New Roman" w:eastAsia="Times New Roman" w:hAnsi="Times New Roman" w:cs="Times New Roman"/>
              <w:b/>
              <w:i/>
              <w:sz w:val="20"/>
              <w:szCs w:val="20"/>
            </w:rPr>
          </w:rPrChange>
        </w:rPr>
      </w:pPr>
    </w:p>
    <w:p w:rsidR="00BB11DF" w:rsidRPr="004E3619" w:rsidDel="009153D5" w:rsidRDefault="00BB11DF" w:rsidP="00BB11DF">
      <w:pPr>
        <w:autoSpaceDE w:val="0"/>
        <w:autoSpaceDN w:val="0"/>
        <w:adjustRightInd w:val="0"/>
        <w:spacing w:after="0" w:line="240" w:lineRule="auto"/>
        <w:rPr>
          <w:ins w:id="680" w:author="Wong, Liqun L." w:date="2015-12-14T09:04:00Z"/>
          <w:del w:id="681" w:author="Fahmida Chhipa" w:date="2016-01-13T23:30:00Z"/>
          <w:rFonts w:ascii="Times New Roman" w:eastAsia="Times New Roman" w:hAnsi="Times New Roman" w:cs="Times New Roman"/>
          <w:rPrChange w:id="682" w:author="Fahmida Chhipa" w:date="2016-01-13T23:19:00Z">
            <w:rPr>
              <w:ins w:id="683" w:author="Wong, Liqun L." w:date="2015-12-14T09:04:00Z"/>
              <w:del w:id="684" w:author="Fahmida Chhipa" w:date="2016-01-13T23:30:00Z"/>
              <w:rFonts w:ascii="Times New Roman" w:eastAsia="Times New Roman" w:hAnsi="Times New Roman" w:cs="Times New Roman"/>
              <w:b/>
            </w:rPr>
          </w:rPrChange>
        </w:rPr>
      </w:pPr>
    </w:p>
    <w:p w:rsidR="00BB11DF" w:rsidRPr="004E3619" w:rsidDel="009153D5" w:rsidRDefault="00BB11DF" w:rsidP="00BB11DF">
      <w:pPr>
        <w:autoSpaceDE w:val="0"/>
        <w:autoSpaceDN w:val="0"/>
        <w:adjustRightInd w:val="0"/>
        <w:spacing w:after="0" w:line="240" w:lineRule="auto"/>
        <w:rPr>
          <w:ins w:id="685" w:author="Wong, Liqun L." w:date="2015-12-14T09:04:00Z"/>
          <w:del w:id="686" w:author="Fahmida Chhipa" w:date="2016-01-13T23:30:00Z"/>
          <w:rFonts w:ascii="Times New Roman" w:eastAsia="Times New Roman" w:hAnsi="Times New Roman" w:cs="Times New Roman"/>
          <w:rPrChange w:id="687" w:author="Fahmida Chhipa" w:date="2016-01-13T23:19:00Z">
            <w:rPr>
              <w:ins w:id="688" w:author="Wong, Liqun L." w:date="2015-12-14T09:04:00Z"/>
              <w:del w:id="689" w:author="Fahmida Chhipa" w:date="2016-01-13T23:30:00Z"/>
              <w:rFonts w:ascii="Times New Roman" w:eastAsia="Times New Roman" w:hAnsi="Times New Roman" w:cs="Times New Roman"/>
              <w:b/>
            </w:rPr>
          </w:rPrChange>
        </w:rPr>
      </w:pPr>
    </w:p>
    <w:p w:rsidR="00BB11DF" w:rsidRPr="004E3619" w:rsidDel="009153D5" w:rsidRDefault="00BB11DF" w:rsidP="00BB11DF">
      <w:pPr>
        <w:autoSpaceDE w:val="0"/>
        <w:autoSpaceDN w:val="0"/>
        <w:adjustRightInd w:val="0"/>
        <w:spacing w:after="0" w:line="240" w:lineRule="auto"/>
        <w:rPr>
          <w:ins w:id="690" w:author="Wong, Liqun L." w:date="2015-12-14T09:04:00Z"/>
          <w:del w:id="691" w:author="Fahmida Chhipa" w:date="2016-01-13T23:30:00Z"/>
          <w:rFonts w:ascii="Times New Roman" w:eastAsia="Times New Roman" w:hAnsi="Times New Roman" w:cs="Times New Roman"/>
          <w:rPrChange w:id="692" w:author="Fahmida Chhipa" w:date="2016-01-13T23:19:00Z">
            <w:rPr>
              <w:ins w:id="693" w:author="Wong, Liqun L." w:date="2015-12-14T09:04:00Z"/>
              <w:del w:id="694" w:author="Fahmida Chhipa" w:date="2016-01-13T23:30:00Z"/>
              <w:rFonts w:ascii="Times New Roman" w:eastAsia="Times New Roman" w:hAnsi="Times New Roman" w:cs="Times New Roman"/>
              <w:b/>
            </w:rPr>
          </w:rPrChange>
        </w:rPr>
      </w:pPr>
    </w:p>
    <w:p w:rsidR="00BB11DF" w:rsidRPr="004E3619" w:rsidDel="009153D5" w:rsidRDefault="00BB11DF" w:rsidP="00BB11DF">
      <w:pPr>
        <w:autoSpaceDE w:val="0"/>
        <w:autoSpaceDN w:val="0"/>
        <w:adjustRightInd w:val="0"/>
        <w:spacing w:after="0" w:line="240" w:lineRule="auto"/>
        <w:rPr>
          <w:ins w:id="695" w:author="Wong, Liqun L." w:date="2015-12-14T09:04:00Z"/>
          <w:del w:id="696" w:author="Fahmida Chhipa" w:date="2016-01-13T23:30:00Z"/>
          <w:rFonts w:ascii="Times New Roman" w:eastAsia="Times New Roman" w:hAnsi="Times New Roman" w:cs="Times New Roman"/>
          <w:rPrChange w:id="697" w:author="Fahmida Chhipa" w:date="2016-01-13T23:19:00Z">
            <w:rPr>
              <w:ins w:id="698" w:author="Wong, Liqun L." w:date="2015-12-14T09:04:00Z"/>
              <w:del w:id="699" w:author="Fahmida Chhipa" w:date="2016-01-13T23:30:00Z"/>
              <w:rFonts w:ascii="Times New Roman" w:eastAsia="Times New Roman" w:hAnsi="Times New Roman" w:cs="Times New Roman"/>
              <w:b/>
            </w:rPr>
          </w:rPrChange>
        </w:rPr>
      </w:pPr>
    </w:p>
    <w:p w:rsidR="00BB11DF" w:rsidRPr="004E3619" w:rsidDel="009153D5" w:rsidRDefault="00BB11DF" w:rsidP="00BB11DF">
      <w:pPr>
        <w:autoSpaceDE w:val="0"/>
        <w:autoSpaceDN w:val="0"/>
        <w:adjustRightInd w:val="0"/>
        <w:spacing w:after="0" w:line="240" w:lineRule="auto"/>
        <w:rPr>
          <w:ins w:id="700" w:author="Wong, Liqun L." w:date="2015-12-14T09:04:00Z"/>
          <w:del w:id="701" w:author="Fahmida Chhipa" w:date="2016-01-13T23:30:00Z"/>
          <w:rFonts w:ascii="Times New Roman" w:eastAsia="Times New Roman" w:hAnsi="Times New Roman" w:cs="Times New Roman"/>
          <w:rPrChange w:id="702" w:author="Fahmida Chhipa" w:date="2016-01-13T23:19:00Z">
            <w:rPr>
              <w:ins w:id="703" w:author="Wong, Liqun L." w:date="2015-12-14T09:04:00Z"/>
              <w:del w:id="704" w:author="Fahmida Chhipa" w:date="2016-01-13T23:30:00Z"/>
              <w:rFonts w:ascii="Times New Roman" w:eastAsia="Times New Roman" w:hAnsi="Times New Roman" w:cs="Times New Roman"/>
              <w:b/>
            </w:rPr>
          </w:rPrChange>
        </w:rPr>
      </w:pPr>
    </w:p>
    <w:p w:rsidR="00BB11DF" w:rsidRPr="004E3619" w:rsidDel="009153D5" w:rsidRDefault="00BB11DF" w:rsidP="00BB11DF">
      <w:pPr>
        <w:autoSpaceDE w:val="0"/>
        <w:autoSpaceDN w:val="0"/>
        <w:adjustRightInd w:val="0"/>
        <w:spacing w:after="0" w:line="240" w:lineRule="auto"/>
        <w:rPr>
          <w:ins w:id="705" w:author="Wong, Liqun L." w:date="2015-12-14T09:04:00Z"/>
          <w:del w:id="706" w:author="Fahmida Chhipa" w:date="2016-01-13T23:30:00Z"/>
          <w:rFonts w:ascii="Times New Roman" w:eastAsia="Times New Roman" w:hAnsi="Times New Roman" w:cs="Times New Roman"/>
          <w:b/>
          <w:rPrChange w:id="707" w:author="Fahmida Chhipa" w:date="2016-01-13T23:18:00Z">
            <w:rPr>
              <w:ins w:id="708" w:author="Wong, Liqun L." w:date="2015-12-14T09:04:00Z"/>
              <w:del w:id="709" w:author="Fahmida Chhipa" w:date="2016-01-13T23:30:00Z"/>
              <w:rFonts w:ascii="Times New Roman" w:eastAsia="Times New Roman" w:hAnsi="Times New Roman" w:cs="Times New Roman"/>
              <w:b/>
            </w:rPr>
          </w:rPrChange>
        </w:rPr>
      </w:pPr>
    </w:p>
    <w:p w:rsidR="00BB11DF" w:rsidRPr="004E3619" w:rsidDel="009153D5" w:rsidRDefault="00BB11DF" w:rsidP="00BB11DF">
      <w:pPr>
        <w:autoSpaceDE w:val="0"/>
        <w:autoSpaceDN w:val="0"/>
        <w:adjustRightInd w:val="0"/>
        <w:spacing w:after="0" w:line="240" w:lineRule="auto"/>
        <w:rPr>
          <w:ins w:id="710" w:author="Wong, Liqun L." w:date="2015-12-14T09:04:00Z"/>
          <w:del w:id="711" w:author="Fahmida Chhipa" w:date="2016-01-13T23:31:00Z"/>
          <w:rFonts w:ascii="Times New Roman" w:eastAsia="Times New Roman" w:hAnsi="Times New Roman" w:cs="Times New Roman"/>
          <w:b/>
          <w:rPrChange w:id="712" w:author="Fahmida Chhipa" w:date="2016-01-13T23:18:00Z">
            <w:rPr>
              <w:ins w:id="713" w:author="Wong, Liqun L." w:date="2015-12-14T09:04:00Z"/>
              <w:del w:id="714" w:author="Fahmida Chhipa" w:date="2016-01-13T23:31:00Z"/>
              <w:rFonts w:ascii="Times New Roman" w:eastAsia="Times New Roman" w:hAnsi="Times New Roman" w:cs="Times New Roman"/>
              <w:b/>
            </w:rPr>
          </w:rPrChange>
        </w:rPr>
      </w:pPr>
      <w:ins w:id="715" w:author="Wong, Liqun L." w:date="2015-12-14T09:04:00Z">
        <w:r w:rsidRPr="004E3619">
          <w:rPr>
            <w:rFonts w:ascii="Times New Roman" w:eastAsia="Times New Roman" w:hAnsi="Times New Roman" w:cs="Times New Roman"/>
            <w:b/>
            <w:rPrChange w:id="716" w:author="Fahmida Chhipa" w:date="2016-01-13T23:18:00Z">
              <w:rPr>
                <w:rFonts w:ascii="Times New Roman" w:eastAsia="Times New Roman" w:hAnsi="Times New Roman" w:cs="Times New Roman"/>
                <w:b/>
              </w:rPr>
            </w:rPrChange>
          </w:rPr>
          <w:t xml:space="preserve">Please submit your electronic application, references, transcripts, and essays </w:t>
        </w:r>
        <w:r w:rsidRPr="006B08CE">
          <w:rPr>
            <w:rFonts w:ascii="Times New Roman" w:eastAsia="Times New Roman" w:hAnsi="Times New Roman" w:cs="Times New Roman"/>
            <w:b/>
            <w:color w:val="FF0000"/>
            <w:rPrChange w:id="717" w:author="Fahmida Chhipa" w:date="2016-01-13T23:45:00Z">
              <w:rPr>
                <w:rFonts w:ascii="Times New Roman" w:eastAsia="Times New Roman" w:hAnsi="Times New Roman" w:cs="Times New Roman"/>
                <w:b/>
              </w:rPr>
            </w:rPrChange>
          </w:rPr>
          <w:t xml:space="preserve">by </w:t>
        </w:r>
      </w:ins>
      <w:ins w:id="718" w:author="Wong, Liqun L." w:date="2015-12-14T09:09:00Z">
        <w:r w:rsidRPr="006B08CE">
          <w:rPr>
            <w:rFonts w:ascii="Times New Roman" w:eastAsia="Times New Roman" w:hAnsi="Times New Roman" w:cs="Times New Roman"/>
            <w:b/>
            <w:color w:val="FF0000"/>
            <w:rPrChange w:id="719" w:author="Fahmida Chhipa" w:date="2016-01-13T23:45:00Z">
              <w:rPr>
                <w:rFonts w:ascii="Times New Roman" w:eastAsia="Times New Roman" w:hAnsi="Times New Roman" w:cs="Times New Roman"/>
                <w:b/>
              </w:rPr>
            </w:rPrChange>
          </w:rPr>
          <w:t>February</w:t>
        </w:r>
      </w:ins>
      <w:ins w:id="720" w:author="Wong, Liqun L." w:date="2015-12-14T09:04:00Z">
        <w:r w:rsidRPr="006B08CE">
          <w:rPr>
            <w:rFonts w:ascii="Times New Roman" w:eastAsia="Times New Roman" w:hAnsi="Times New Roman" w:cs="Times New Roman"/>
            <w:b/>
            <w:color w:val="FF0000"/>
            <w:rPrChange w:id="721" w:author="Fahmida Chhipa" w:date="2016-01-13T23:45:00Z">
              <w:rPr>
                <w:rFonts w:ascii="Times New Roman" w:eastAsia="Times New Roman" w:hAnsi="Times New Roman" w:cs="Times New Roman"/>
                <w:b/>
              </w:rPr>
            </w:rPrChange>
          </w:rPr>
          <w:t xml:space="preserve"> 29, 2016 </w:t>
        </w:r>
        <w:r w:rsidRPr="004E3619">
          <w:rPr>
            <w:rFonts w:ascii="Times New Roman" w:eastAsia="Times New Roman" w:hAnsi="Times New Roman" w:cs="Times New Roman"/>
            <w:b/>
            <w:rPrChange w:id="722" w:author="Fahmida Chhipa" w:date="2016-01-13T23:18:00Z">
              <w:rPr>
                <w:rFonts w:ascii="Times New Roman" w:eastAsia="Times New Roman" w:hAnsi="Times New Roman" w:cs="Times New Roman"/>
                <w:b/>
              </w:rPr>
            </w:rPrChange>
          </w:rPr>
          <w:t xml:space="preserve">to:  </w:t>
        </w:r>
      </w:ins>
    </w:p>
    <w:p w:rsidR="00BB11DF" w:rsidRPr="004E3619" w:rsidRDefault="00BB11DF" w:rsidP="00BB11DF">
      <w:pPr>
        <w:autoSpaceDE w:val="0"/>
        <w:autoSpaceDN w:val="0"/>
        <w:adjustRightInd w:val="0"/>
        <w:spacing w:after="0" w:line="240" w:lineRule="auto"/>
        <w:rPr>
          <w:ins w:id="723" w:author="Wong, Liqun L." w:date="2015-12-14T09:04:00Z"/>
          <w:rFonts w:ascii="Times New Roman" w:eastAsia="Times New Roman" w:hAnsi="Times New Roman" w:cs="Times New Roman"/>
          <w:rPrChange w:id="724" w:author="Fahmida Chhipa" w:date="2016-01-13T23:18:00Z">
            <w:rPr>
              <w:ins w:id="725" w:author="Wong, Liqun L." w:date="2015-12-14T09:04:00Z"/>
              <w:rFonts w:ascii="Times New Roman" w:eastAsia="Times New Roman" w:hAnsi="Times New Roman" w:cs="Times New Roman"/>
            </w:rPr>
          </w:rPrChange>
        </w:rPr>
      </w:pPr>
      <w:ins w:id="726" w:author="Wong, Liqun L." w:date="2015-12-14T09:04:00Z">
        <w:r w:rsidRPr="004E3619">
          <w:rPr>
            <w:rFonts w:ascii="Times New Roman" w:eastAsia="Times New Roman" w:hAnsi="Times New Roman" w:cs="Times New Roman"/>
            <w:rPrChange w:id="727" w:author="Fahmida Chhipa" w:date="2016-01-13T23:18:00Z">
              <w:rPr>
                <w:rFonts w:ascii="Times New Roman" w:eastAsia="Times New Roman" w:hAnsi="Times New Roman" w:cs="Times New Roman"/>
              </w:rPr>
            </w:rPrChange>
          </w:rPr>
          <w:tab/>
        </w:r>
        <w:r w:rsidRPr="004E3619">
          <w:rPr>
            <w:rFonts w:ascii="Times New Roman" w:eastAsia="Times New Roman" w:hAnsi="Times New Roman" w:cs="Times New Roman"/>
            <w:rPrChange w:id="728" w:author="Fahmida Chhipa" w:date="2016-01-13T23:18:00Z">
              <w:rPr>
                <w:rFonts w:ascii="Times New Roman" w:eastAsia="Times New Roman" w:hAnsi="Times New Roman" w:cs="Times New Roman"/>
              </w:rPr>
            </w:rPrChange>
          </w:rPr>
          <w:tab/>
        </w:r>
      </w:ins>
    </w:p>
    <w:p w:rsidR="00BB11DF" w:rsidRPr="004E3619" w:rsidRDefault="00BB11DF" w:rsidP="009153D5">
      <w:pPr>
        <w:autoSpaceDE w:val="0"/>
        <w:autoSpaceDN w:val="0"/>
        <w:adjustRightInd w:val="0"/>
        <w:spacing w:after="0" w:line="240" w:lineRule="auto"/>
        <w:ind w:firstLine="720"/>
        <w:rPr>
          <w:ins w:id="729" w:author="Wong, Liqun L." w:date="2015-12-14T09:04:00Z"/>
          <w:rFonts w:ascii="Times New Roman" w:eastAsia="Times New Roman" w:hAnsi="Times New Roman" w:cs="Times New Roman"/>
          <w:b/>
          <w:rPrChange w:id="730" w:author="Fahmida Chhipa" w:date="2016-01-13T23:18:00Z">
            <w:rPr>
              <w:ins w:id="731" w:author="Wong, Liqun L." w:date="2015-12-14T09:04:00Z"/>
              <w:rFonts w:ascii="Times New Roman" w:eastAsia="Times New Roman" w:hAnsi="Times New Roman" w:cs="Times New Roman"/>
              <w:b/>
            </w:rPr>
          </w:rPrChange>
        </w:rPr>
        <w:pPrChange w:id="732" w:author="Fahmida Chhipa" w:date="2016-01-13T23:31:00Z">
          <w:pPr>
            <w:autoSpaceDE w:val="0"/>
            <w:autoSpaceDN w:val="0"/>
            <w:adjustRightInd w:val="0"/>
            <w:spacing w:after="0" w:line="240" w:lineRule="auto"/>
          </w:pPr>
        </w:pPrChange>
      </w:pPr>
      <w:ins w:id="733" w:author="Wong, Liqun L." w:date="2015-12-14T09:04:00Z">
        <w:r w:rsidRPr="004E3619">
          <w:rPr>
            <w:rFonts w:ascii="Times New Roman" w:eastAsia="Times New Roman" w:hAnsi="Times New Roman" w:cs="Times New Roman"/>
            <w:b/>
            <w:rPrChange w:id="734" w:author="Fahmida Chhipa" w:date="2016-01-13T23:18:00Z">
              <w:rPr>
                <w:rFonts w:ascii="Times New Roman" w:eastAsia="Times New Roman" w:hAnsi="Times New Roman" w:cs="Times New Roman"/>
                <w:b/>
              </w:rPr>
            </w:rPrChange>
          </w:rPr>
          <w:t>Awards Committee, FAPAC</w:t>
        </w:r>
      </w:ins>
    </w:p>
    <w:p w:rsidR="00BB11DF" w:rsidRPr="004E3619" w:rsidRDefault="00BB11DF" w:rsidP="009153D5">
      <w:pPr>
        <w:autoSpaceDE w:val="0"/>
        <w:autoSpaceDN w:val="0"/>
        <w:adjustRightInd w:val="0"/>
        <w:spacing w:after="0" w:line="240" w:lineRule="auto"/>
        <w:ind w:firstLine="720"/>
        <w:rPr>
          <w:ins w:id="735" w:author="Wong, Liqun L." w:date="2015-12-14T09:04:00Z"/>
          <w:rFonts w:ascii="Times New Roman" w:eastAsia="Times New Roman" w:hAnsi="Times New Roman" w:cs="Times New Roman"/>
          <w:b/>
          <w:rPrChange w:id="736" w:author="Fahmida Chhipa" w:date="2016-01-13T23:18:00Z">
            <w:rPr>
              <w:ins w:id="737" w:author="Wong, Liqun L." w:date="2015-12-14T09:04:00Z"/>
              <w:rFonts w:ascii="Times New Roman" w:eastAsia="Times New Roman" w:hAnsi="Times New Roman" w:cs="Times New Roman"/>
              <w:b/>
            </w:rPr>
          </w:rPrChange>
        </w:rPr>
        <w:pPrChange w:id="738" w:author="Fahmida Chhipa" w:date="2016-01-13T23:31:00Z">
          <w:pPr>
            <w:autoSpaceDE w:val="0"/>
            <w:autoSpaceDN w:val="0"/>
            <w:adjustRightInd w:val="0"/>
            <w:spacing w:after="0" w:line="240" w:lineRule="auto"/>
          </w:pPr>
        </w:pPrChange>
      </w:pPr>
      <w:ins w:id="739" w:author="Wong, Liqun L." w:date="2015-12-14T09:04:00Z">
        <w:r w:rsidRPr="004E3619">
          <w:rPr>
            <w:rFonts w:ascii="Times New Roman" w:eastAsia="Times New Roman" w:hAnsi="Times New Roman" w:cs="Times New Roman"/>
            <w:b/>
            <w:rPrChange w:id="740" w:author="Fahmida Chhipa" w:date="2016-01-13T23:18:00Z">
              <w:rPr>
                <w:rFonts w:ascii="Times New Roman" w:eastAsia="Times New Roman" w:hAnsi="Times New Roman" w:cs="Times New Roman"/>
                <w:b/>
              </w:rPr>
            </w:rPrChange>
          </w:rPr>
          <w:t xml:space="preserve">Chair:  </w:t>
        </w:r>
        <w:proofErr w:type="spellStart"/>
        <w:r w:rsidRPr="004E3619">
          <w:rPr>
            <w:rFonts w:ascii="Times New Roman" w:eastAsia="Times New Roman" w:hAnsi="Times New Roman" w:cs="Times New Roman"/>
            <w:b/>
            <w:rPrChange w:id="741" w:author="Fahmida Chhipa" w:date="2016-01-13T23:18:00Z">
              <w:rPr>
                <w:rFonts w:ascii="Times New Roman" w:eastAsia="Times New Roman" w:hAnsi="Times New Roman" w:cs="Times New Roman"/>
                <w:b/>
              </w:rPr>
            </w:rPrChange>
          </w:rPr>
          <w:t>Liqun</w:t>
        </w:r>
        <w:proofErr w:type="spellEnd"/>
        <w:r w:rsidRPr="004E3619">
          <w:rPr>
            <w:rFonts w:ascii="Times New Roman" w:eastAsia="Times New Roman" w:hAnsi="Times New Roman" w:cs="Times New Roman"/>
            <w:b/>
            <w:rPrChange w:id="742" w:author="Fahmida Chhipa" w:date="2016-01-13T23:18:00Z">
              <w:rPr>
                <w:rFonts w:ascii="Times New Roman" w:eastAsia="Times New Roman" w:hAnsi="Times New Roman" w:cs="Times New Roman"/>
                <w:b/>
              </w:rPr>
            </w:rPrChange>
          </w:rPr>
          <w:t xml:space="preserve"> Lauren Wong</w:t>
        </w:r>
      </w:ins>
    </w:p>
    <w:p w:rsidR="00BB11DF" w:rsidRDefault="006C792A" w:rsidP="009153D5">
      <w:pPr>
        <w:autoSpaceDE w:val="0"/>
        <w:autoSpaceDN w:val="0"/>
        <w:adjustRightInd w:val="0"/>
        <w:spacing w:after="0" w:line="240" w:lineRule="auto"/>
        <w:ind w:firstLine="720"/>
        <w:rPr>
          <w:ins w:id="743" w:author="Fahmida Chhipa" w:date="2016-01-14T00:06:00Z"/>
          <w:rFonts w:ascii="Times New Roman" w:eastAsia="Times New Roman" w:hAnsi="Times New Roman" w:cs="Times New Roman"/>
          <w:b/>
        </w:rPr>
        <w:pPrChange w:id="744" w:author="Fahmida Chhipa" w:date="2016-01-13T23:31:00Z">
          <w:pPr>
            <w:autoSpaceDE w:val="0"/>
            <w:autoSpaceDN w:val="0"/>
            <w:adjustRightInd w:val="0"/>
            <w:spacing w:after="0" w:line="240" w:lineRule="auto"/>
          </w:pPr>
        </w:pPrChange>
      </w:pPr>
      <w:ins w:id="745" w:author="Fahmida Chhipa" w:date="2016-01-14T00:06:00Z">
        <w:r>
          <w:rPr>
            <w:rFonts w:ascii="Times New Roman" w:eastAsia="Times New Roman" w:hAnsi="Times New Roman" w:cs="Times New Roman"/>
            <w:b/>
          </w:rPr>
          <w:fldChar w:fldCharType="begin"/>
        </w:r>
        <w:r>
          <w:rPr>
            <w:rFonts w:ascii="Times New Roman" w:eastAsia="Times New Roman" w:hAnsi="Times New Roman" w:cs="Times New Roman"/>
            <w:b/>
          </w:rPr>
          <w:instrText xml:space="preserve"> HYPERLINK "mailto:</w:instrText>
        </w:r>
      </w:ins>
      <w:ins w:id="746" w:author="Wong, Liqun L." w:date="2015-12-14T09:04:00Z">
        <w:r w:rsidRPr="004E3619">
          <w:rPr>
            <w:rFonts w:ascii="Times New Roman" w:eastAsia="Times New Roman" w:hAnsi="Times New Roman" w:cs="Times New Roman"/>
            <w:b/>
            <w:rPrChange w:id="747" w:author="Fahmida Chhipa" w:date="2016-01-13T23:18:00Z">
              <w:rPr>
                <w:rFonts w:ascii="Times New Roman" w:eastAsia="Times New Roman" w:hAnsi="Times New Roman" w:cs="Times New Roman"/>
                <w:b/>
              </w:rPr>
            </w:rPrChange>
          </w:rPr>
          <w:instrText>scholarship@FAPAC.org</w:instrText>
        </w:r>
      </w:ins>
      <w:ins w:id="748" w:author="Fahmida Chhipa" w:date="2016-01-14T00:06:00Z">
        <w:r>
          <w:rPr>
            <w:rFonts w:ascii="Times New Roman" w:eastAsia="Times New Roman" w:hAnsi="Times New Roman" w:cs="Times New Roman"/>
            <w:b/>
          </w:rPr>
          <w:instrText xml:space="preserve">" </w:instrText>
        </w:r>
        <w:r>
          <w:rPr>
            <w:rFonts w:ascii="Times New Roman" w:eastAsia="Times New Roman" w:hAnsi="Times New Roman" w:cs="Times New Roman"/>
            <w:b/>
          </w:rPr>
          <w:fldChar w:fldCharType="separate"/>
        </w:r>
      </w:ins>
      <w:ins w:id="749" w:author="Wong, Liqun L." w:date="2015-12-14T09:04:00Z">
        <w:r w:rsidRPr="005357AC">
          <w:rPr>
            <w:rStyle w:val="Hyperlink"/>
            <w:rFonts w:ascii="Times New Roman" w:eastAsia="Times New Roman" w:hAnsi="Times New Roman" w:cs="Times New Roman"/>
            <w:b/>
            <w:rPrChange w:id="750" w:author="Fahmida Chhipa" w:date="2016-01-13T23:18:00Z">
              <w:rPr>
                <w:rFonts w:ascii="Times New Roman" w:eastAsia="Times New Roman" w:hAnsi="Times New Roman" w:cs="Times New Roman"/>
                <w:b/>
              </w:rPr>
            </w:rPrChange>
          </w:rPr>
          <w:t>scholarship@FAPAC.org</w:t>
        </w:r>
      </w:ins>
      <w:ins w:id="751" w:author="Fahmida Chhipa" w:date="2016-01-14T00:06:00Z">
        <w:r>
          <w:rPr>
            <w:rFonts w:ascii="Times New Roman" w:eastAsia="Times New Roman" w:hAnsi="Times New Roman" w:cs="Times New Roman"/>
            <w:b/>
          </w:rPr>
          <w:fldChar w:fldCharType="end"/>
        </w:r>
      </w:ins>
    </w:p>
    <w:p w:rsidR="006C792A" w:rsidRPr="004E3619" w:rsidDel="006C792A" w:rsidRDefault="006C792A" w:rsidP="009153D5">
      <w:pPr>
        <w:autoSpaceDE w:val="0"/>
        <w:autoSpaceDN w:val="0"/>
        <w:adjustRightInd w:val="0"/>
        <w:spacing w:after="0" w:line="240" w:lineRule="auto"/>
        <w:ind w:firstLine="720"/>
        <w:rPr>
          <w:ins w:id="752" w:author="Wong, Liqun L." w:date="2015-12-14T09:04:00Z"/>
          <w:del w:id="753" w:author="Fahmida Chhipa" w:date="2016-01-14T00:06:00Z"/>
          <w:rFonts w:ascii="Times New Roman" w:eastAsia="Times New Roman" w:hAnsi="Times New Roman" w:cs="Times New Roman"/>
          <w:b/>
          <w:rPrChange w:id="754" w:author="Fahmida Chhipa" w:date="2016-01-13T23:18:00Z">
            <w:rPr>
              <w:ins w:id="755" w:author="Wong, Liqun L." w:date="2015-12-14T09:04:00Z"/>
              <w:del w:id="756" w:author="Fahmida Chhipa" w:date="2016-01-14T00:06:00Z"/>
              <w:rFonts w:ascii="Times New Roman" w:eastAsia="Times New Roman" w:hAnsi="Times New Roman" w:cs="Times New Roman"/>
              <w:b/>
            </w:rPr>
          </w:rPrChange>
        </w:rPr>
        <w:pPrChange w:id="757" w:author="Fahmida Chhipa" w:date="2016-01-13T23:31:00Z">
          <w:pPr>
            <w:autoSpaceDE w:val="0"/>
            <w:autoSpaceDN w:val="0"/>
            <w:adjustRightInd w:val="0"/>
            <w:spacing w:after="0" w:line="240" w:lineRule="auto"/>
          </w:pPr>
        </w:pPrChange>
      </w:pPr>
    </w:p>
    <w:p w:rsidR="00BB11DF" w:rsidRPr="004E3619" w:rsidRDefault="00BB11DF" w:rsidP="00BB11DF">
      <w:pPr>
        <w:autoSpaceDE w:val="0"/>
        <w:autoSpaceDN w:val="0"/>
        <w:adjustRightInd w:val="0"/>
        <w:spacing w:after="0" w:line="240" w:lineRule="auto"/>
        <w:rPr>
          <w:ins w:id="758" w:author="Wong, Liqun L." w:date="2015-12-14T09:04:00Z"/>
          <w:rFonts w:ascii="Times New Roman" w:eastAsia="Times New Roman" w:hAnsi="Times New Roman" w:cs="Times New Roman"/>
          <w:rPrChange w:id="759" w:author="Fahmida Chhipa" w:date="2016-01-13T23:18:00Z">
            <w:rPr>
              <w:ins w:id="760" w:author="Wong, Liqun L." w:date="2015-12-14T09:04:00Z"/>
              <w:rFonts w:ascii="Times New Roman" w:eastAsia="Times New Roman" w:hAnsi="Times New Roman" w:cs="Times New Roman"/>
              <w:sz w:val="20"/>
              <w:szCs w:val="20"/>
            </w:rPr>
          </w:rPrChange>
        </w:rPr>
      </w:pPr>
    </w:p>
    <w:p w:rsidR="000B6719" w:rsidRPr="004222D3" w:rsidRDefault="000B6719">
      <w:pPr>
        <w:rPr>
          <w:rFonts w:ascii="Times New Roman" w:hAnsi="Times New Roman" w:cs="Times New Roman"/>
          <w:rPrChange w:id="761" w:author="Fahmida Chhipa" w:date="2016-01-13T23:12:00Z">
            <w:rPr/>
          </w:rPrChange>
        </w:rPr>
      </w:pPr>
    </w:p>
    <w:sectPr w:rsidR="000B6719" w:rsidRPr="004222D3" w:rsidSect="004222D3">
      <w:pgSz w:w="12240" w:h="15840"/>
      <w:pgMar w:top="720" w:right="1440" w:bottom="720" w:left="1440" w:header="720" w:footer="720" w:gutter="0"/>
      <w:cols w:space="720"/>
      <w:docGrid w:linePitch="360"/>
      <w:sectPrChange w:id="762" w:author="Fahmida Chhipa" w:date="2016-01-13T23:13:00Z">
        <w:sectPr w:rsidR="000B6719" w:rsidRPr="004222D3" w:rsidSect="004222D3">
          <w:pgMar w:top="1440" w:right="1440" w:bottom="1440" w:left="144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D3" w:rsidRDefault="004222D3" w:rsidP="004222D3">
      <w:pPr>
        <w:spacing w:after="0" w:line="240" w:lineRule="auto"/>
      </w:pPr>
      <w:r>
        <w:separator/>
      </w:r>
    </w:p>
  </w:endnote>
  <w:endnote w:type="continuationSeparator" w:id="0">
    <w:p w:rsidR="004222D3" w:rsidRDefault="004222D3" w:rsidP="0042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D3" w:rsidRDefault="004222D3" w:rsidP="004222D3">
      <w:pPr>
        <w:spacing w:after="0" w:line="240" w:lineRule="auto"/>
      </w:pPr>
      <w:r>
        <w:separator/>
      </w:r>
    </w:p>
  </w:footnote>
  <w:footnote w:type="continuationSeparator" w:id="0">
    <w:p w:rsidR="004222D3" w:rsidRDefault="004222D3" w:rsidP="004222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5C89"/>
    <w:multiLevelType w:val="multilevel"/>
    <w:tmpl w:val="71B81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9028B"/>
    <w:multiLevelType w:val="multilevel"/>
    <w:tmpl w:val="63960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E392B"/>
    <w:multiLevelType w:val="multilevel"/>
    <w:tmpl w:val="A8C0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23822"/>
    <w:multiLevelType w:val="hybridMultilevel"/>
    <w:tmpl w:val="70864B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53"/>
    <w:rsid w:val="000333B1"/>
    <w:rsid w:val="000865E1"/>
    <w:rsid w:val="000B6719"/>
    <w:rsid w:val="004222D3"/>
    <w:rsid w:val="004B75F1"/>
    <w:rsid w:val="004E3619"/>
    <w:rsid w:val="004F2B53"/>
    <w:rsid w:val="006048C0"/>
    <w:rsid w:val="006B08CE"/>
    <w:rsid w:val="006C792A"/>
    <w:rsid w:val="007B50A1"/>
    <w:rsid w:val="007E10D7"/>
    <w:rsid w:val="008F1838"/>
    <w:rsid w:val="009153D5"/>
    <w:rsid w:val="00B8009E"/>
    <w:rsid w:val="00BB11DF"/>
    <w:rsid w:val="00CD702D"/>
    <w:rsid w:val="00D82AA4"/>
    <w:rsid w:val="00F62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75F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7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5F1"/>
    <w:rPr>
      <w:rFonts w:ascii="Tahoma" w:hAnsi="Tahoma" w:cs="Tahoma"/>
      <w:sz w:val="16"/>
      <w:szCs w:val="16"/>
    </w:rPr>
  </w:style>
  <w:style w:type="paragraph" w:styleId="Header">
    <w:name w:val="header"/>
    <w:basedOn w:val="Normal"/>
    <w:link w:val="HeaderChar"/>
    <w:uiPriority w:val="99"/>
    <w:unhideWhenUsed/>
    <w:rsid w:val="00422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2D3"/>
  </w:style>
  <w:style w:type="paragraph" w:styleId="Footer">
    <w:name w:val="footer"/>
    <w:basedOn w:val="Normal"/>
    <w:link w:val="FooterChar"/>
    <w:uiPriority w:val="99"/>
    <w:unhideWhenUsed/>
    <w:rsid w:val="00422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2D3"/>
  </w:style>
  <w:style w:type="paragraph" w:styleId="ListParagraph">
    <w:name w:val="List Paragraph"/>
    <w:basedOn w:val="Normal"/>
    <w:uiPriority w:val="34"/>
    <w:qFormat/>
    <w:rsid w:val="007E10D7"/>
    <w:pPr>
      <w:ind w:left="720"/>
      <w:contextualSpacing/>
    </w:pPr>
  </w:style>
  <w:style w:type="character" w:styleId="Hyperlink">
    <w:name w:val="Hyperlink"/>
    <w:basedOn w:val="DefaultParagraphFont"/>
    <w:uiPriority w:val="99"/>
    <w:unhideWhenUsed/>
    <w:rsid w:val="006C79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75F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B7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5F1"/>
    <w:rPr>
      <w:rFonts w:ascii="Tahoma" w:hAnsi="Tahoma" w:cs="Tahoma"/>
      <w:sz w:val="16"/>
      <w:szCs w:val="16"/>
    </w:rPr>
  </w:style>
  <w:style w:type="paragraph" w:styleId="Header">
    <w:name w:val="header"/>
    <w:basedOn w:val="Normal"/>
    <w:link w:val="HeaderChar"/>
    <w:uiPriority w:val="99"/>
    <w:unhideWhenUsed/>
    <w:rsid w:val="00422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2D3"/>
  </w:style>
  <w:style w:type="paragraph" w:styleId="Footer">
    <w:name w:val="footer"/>
    <w:basedOn w:val="Normal"/>
    <w:link w:val="FooterChar"/>
    <w:uiPriority w:val="99"/>
    <w:unhideWhenUsed/>
    <w:rsid w:val="00422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2D3"/>
  </w:style>
  <w:style w:type="paragraph" w:styleId="ListParagraph">
    <w:name w:val="List Paragraph"/>
    <w:basedOn w:val="Normal"/>
    <w:uiPriority w:val="34"/>
    <w:qFormat/>
    <w:rsid w:val="007E10D7"/>
    <w:pPr>
      <w:ind w:left="720"/>
      <w:contextualSpacing/>
    </w:pPr>
  </w:style>
  <w:style w:type="character" w:styleId="Hyperlink">
    <w:name w:val="Hyperlink"/>
    <w:basedOn w:val="DefaultParagraphFont"/>
    <w:uiPriority w:val="99"/>
    <w:unhideWhenUsed/>
    <w:rsid w:val="006C7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301">
      <w:bodyDiv w:val="1"/>
      <w:marLeft w:val="0"/>
      <w:marRight w:val="0"/>
      <w:marTop w:val="0"/>
      <w:marBottom w:val="0"/>
      <w:divBdr>
        <w:top w:val="none" w:sz="0" w:space="0" w:color="auto"/>
        <w:left w:val="none" w:sz="0" w:space="0" w:color="auto"/>
        <w:bottom w:val="none" w:sz="0" w:space="0" w:color="auto"/>
        <w:right w:val="none" w:sz="0" w:space="0" w:color="auto"/>
      </w:divBdr>
      <w:divsChild>
        <w:div w:id="903376620">
          <w:marLeft w:val="0"/>
          <w:marRight w:val="0"/>
          <w:marTop w:val="0"/>
          <w:marBottom w:val="0"/>
          <w:divBdr>
            <w:top w:val="none" w:sz="0" w:space="0" w:color="auto"/>
            <w:left w:val="none" w:sz="0" w:space="0" w:color="auto"/>
            <w:bottom w:val="none" w:sz="0" w:space="0" w:color="auto"/>
            <w:right w:val="none" w:sz="0" w:space="0" w:color="auto"/>
          </w:divBdr>
          <w:divsChild>
            <w:div w:id="706223985">
              <w:marLeft w:val="0"/>
              <w:marRight w:val="0"/>
              <w:marTop w:val="0"/>
              <w:marBottom w:val="0"/>
              <w:divBdr>
                <w:top w:val="none" w:sz="0" w:space="0" w:color="auto"/>
                <w:left w:val="none" w:sz="0" w:space="0" w:color="auto"/>
                <w:bottom w:val="none" w:sz="0" w:space="0" w:color="auto"/>
                <w:right w:val="none" w:sz="0" w:space="0" w:color="auto"/>
              </w:divBdr>
              <w:divsChild>
                <w:div w:id="1499803479">
                  <w:marLeft w:val="0"/>
                  <w:marRight w:val="0"/>
                  <w:marTop w:val="0"/>
                  <w:marBottom w:val="0"/>
                  <w:divBdr>
                    <w:top w:val="none" w:sz="0" w:space="0" w:color="auto"/>
                    <w:left w:val="none" w:sz="0" w:space="0" w:color="auto"/>
                    <w:bottom w:val="none" w:sz="0" w:space="0" w:color="auto"/>
                    <w:right w:val="none" w:sz="0" w:space="0" w:color="auto"/>
                  </w:divBdr>
                  <w:divsChild>
                    <w:div w:id="1748723571">
                      <w:marLeft w:val="0"/>
                      <w:marRight w:val="0"/>
                      <w:marTop w:val="0"/>
                      <w:marBottom w:val="0"/>
                      <w:divBdr>
                        <w:top w:val="none" w:sz="0" w:space="0" w:color="auto"/>
                        <w:left w:val="none" w:sz="0" w:space="0" w:color="auto"/>
                        <w:bottom w:val="none" w:sz="0" w:space="0" w:color="auto"/>
                        <w:right w:val="none" w:sz="0" w:space="0" w:color="auto"/>
                      </w:divBdr>
                      <w:divsChild>
                        <w:div w:id="462777010">
                          <w:marLeft w:val="0"/>
                          <w:marRight w:val="0"/>
                          <w:marTop w:val="0"/>
                          <w:marBottom w:val="0"/>
                          <w:divBdr>
                            <w:top w:val="none" w:sz="0" w:space="0" w:color="auto"/>
                            <w:left w:val="none" w:sz="0" w:space="0" w:color="auto"/>
                            <w:bottom w:val="none" w:sz="0" w:space="0" w:color="auto"/>
                            <w:right w:val="none" w:sz="0" w:space="0" w:color="auto"/>
                          </w:divBdr>
                          <w:divsChild>
                            <w:div w:id="1081298416">
                              <w:marLeft w:val="0"/>
                              <w:marRight w:val="0"/>
                              <w:marTop w:val="0"/>
                              <w:marBottom w:val="0"/>
                              <w:divBdr>
                                <w:top w:val="none" w:sz="0" w:space="0" w:color="auto"/>
                                <w:left w:val="none" w:sz="0" w:space="0" w:color="auto"/>
                                <w:bottom w:val="none" w:sz="0" w:space="0" w:color="auto"/>
                                <w:right w:val="none" w:sz="0" w:space="0" w:color="auto"/>
                              </w:divBdr>
                              <w:divsChild>
                                <w:div w:id="2106462991">
                                  <w:marLeft w:val="0"/>
                                  <w:marRight w:val="0"/>
                                  <w:marTop w:val="0"/>
                                  <w:marBottom w:val="0"/>
                                  <w:divBdr>
                                    <w:top w:val="none" w:sz="0" w:space="0" w:color="auto"/>
                                    <w:left w:val="none" w:sz="0" w:space="0" w:color="auto"/>
                                    <w:bottom w:val="none" w:sz="0" w:space="0" w:color="auto"/>
                                    <w:right w:val="none" w:sz="0" w:space="0" w:color="auto"/>
                                  </w:divBdr>
                                  <w:divsChild>
                                    <w:div w:id="576407380">
                                      <w:marLeft w:val="0"/>
                                      <w:marRight w:val="0"/>
                                      <w:marTop w:val="0"/>
                                      <w:marBottom w:val="0"/>
                                      <w:divBdr>
                                        <w:top w:val="none" w:sz="0" w:space="0" w:color="auto"/>
                                        <w:left w:val="none" w:sz="0" w:space="0" w:color="auto"/>
                                        <w:bottom w:val="none" w:sz="0" w:space="0" w:color="auto"/>
                                        <w:right w:val="none" w:sz="0" w:space="0" w:color="auto"/>
                                      </w:divBdr>
                                      <w:divsChild>
                                        <w:div w:id="1731267075">
                                          <w:marLeft w:val="0"/>
                                          <w:marRight w:val="0"/>
                                          <w:marTop w:val="0"/>
                                          <w:marBottom w:val="0"/>
                                          <w:divBdr>
                                            <w:top w:val="none" w:sz="0" w:space="0" w:color="auto"/>
                                            <w:left w:val="none" w:sz="0" w:space="0" w:color="auto"/>
                                            <w:bottom w:val="none" w:sz="0" w:space="0" w:color="auto"/>
                                            <w:right w:val="none" w:sz="0" w:space="0" w:color="auto"/>
                                          </w:divBdr>
                                          <w:divsChild>
                                            <w:div w:id="1154948751">
                                              <w:marLeft w:val="0"/>
                                              <w:marRight w:val="0"/>
                                              <w:marTop w:val="0"/>
                                              <w:marBottom w:val="0"/>
                                              <w:divBdr>
                                                <w:top w:val="none" w:sz="0" w:space="0" w:color="auto"/>
                                                <w:left w:val="none" w:sz="0" w:space="0" w:color="auto"/>
                                                <w:bottom w:val="none" w:sz="0" w:space="0" w:color="auto"/>
                                                <w:right w:val="none" w:sz="0" w:space="0" w:color="auto"/>
                                              </w:divBdr>
                                              <w:divsChild>
                                                <w:div w:id="1817525070">
                                                  <w:marLeft w:val="0"/>
                                                  <w:marRight w:val="0"/>
                                                  <w:marTop w:val="0"/>
                                                  <w:marBottom w:val="0"/>
                                                  <w:divBdr>
                                                    <w:top w:val="none" w:sz="0" w:space="0" w:color="auto"/>
                                                    <w:left w:val="none" w:sz="0" w:space="0" w:color="auto"/>
                                                    <w:bottom w:val="none" w:sz="0" w:space="0" w:color="auto"/>
                                                    <w:right w:val="none" w:sz="0" w:space="0" w:color="auto"/>
                                                  </w:divBdr>
                                                  <w:divsChild>
                                                    <w:div w:id="341132859">
                                                      <w:marLeft w:val="0"/>
                                                      <w:marRight w:val="0"/>
                                                      <w:marTop w:val="0"/>
                                                      <w:marBottom w:val="0"/>
                                                      <w:divBdr>
                                                        <w:top w:val="none" w:sz="0" w:space="0" w:color="auto"/>
                                                        <w:left w:val="none" w:sz="0" w:space="0" w:color="auto"/>
                                                        <w:bottom w:val="none" w:sz="0" w:space="0" w:color="auto"/>
                                                        <w:right w:val="none" w:sz="0" w:space="0" w:color="auto"/>
                                                      </w:divBdr>
                                                      <w:divsChild>
                                                        <w:div w:id="180435392">
                                                          <w:marLeft w:val="0"/>
                                                          <w:marRight w:val="0"/>
                                                          <w:marTop w:val="0"/>
                                                          <w:marBottom w:val="0"/>
                                                          <w:divBdr>
                                                            <w:top w:val="none" w:sz="0" w:space="0" w:color="auto"/>
                                                            <w:left w:val="none" w:sz="0" w:space="0" w:color="auto"/>
                                                            <w:bottom w:val="none" w:sz="0" w:space="0" w:color="auto"/>
                                                            <w:right w:val="none" w:sz="0" w:space="0" w:color="auto"/>
                                                          </w:divBdr>
                                                          <w:divsChild>
                                                            <w:div w:id="484472083">
                                                              <w:marLeft w:val="0"/>
                                                              <w:marRight w:val="0"/>
                                                              <w:marTop w:val="0"/>
                                                              <w:marBottom w:val="0"/>
                                                              <w:divBdr>
                                                                <w:top w:val="none" w:sz="0" w:space="0" w:color="auto"/>
                                                                <w:left w:val="none" w:sz="0" w:space="0" w:color="auto"/>
                                                                <w:bottom w:val="none" w:sz="0" w:space="0" w:color="auto"/>
                                                                <w:right w:val="none" w:sz="0" w:space="0" w:color="auto"/>
                                                              </w:divBdr>
                                                              <w:divsChild>
                                                                <w:div w:id="300842931">
                                                                  <w:marLeft w:val="0"/>
                                                                  <w:marRight w:val="0"/>
                                                                  <w:marTop w:val="0"/>
                                                                  <w:marBottom w:val="0"/>
                                                                  <w:divBdr>
                                                                    <w:top w:val="none" w:sz="0" w:space="0" w:color="auto"/>
                                                                    <w:left w:val="none" w:sz="0" w:space="0" w:color="auto"/>
                                                                    <w:bottom w:val="none" w:sz="0" w:space="0" w:color="auto"/>
                                                                    <w:right w:val="none" w:sz="0" w:space="0" w:color="auto"/>
                                                                  </w:divBdr>
                                                                  <w:divsChild>
                                                                    <w:div w:id="2129006520">
                                                                      <w:marLeft w:val="0"/>
                                                                      <w:marRight w:val="0"/>
                                                                      <w:marTop w:val="0"/>
                                                                      <w:marBottom w:val="0"/>
                                                                      <w:divBdr>
                                                                        <w:top w:val="none" w:sz="0" w:space="0" w:color="auto"/>
                                                                        <w:left w:val="none" w:sz="0" w:space="0" w:color="auto"/>
                                                                        <w:bottom w:val="none" w:sz="0" w:space="0" w:color="auto"/>
                                                                        <w:right w:val="none" w:sz="0" w:space="0" w:color="auto"/>
                                                                      </w:divBdr>
                                                                      <w:divsChild>
                                                                        <w:div w:id="785735937">
                                                                          <w:marLeft w:val="0"/>
                                                                          <w:marRight w:val="0"/>
                                                                          <w:marTop w:val="0"/>
                                                                          <w:marBottom w:val="0"/>
                                                                          <w:divBdr>
                                                                            <w:top w:val="none" w:sz="0" w:space="0" w:color="auto"/>
                                                                            <w:left w:val="none" w:sz="0" w:space="0" w:color="auto"/>
                                                                            <w:bottom w:val="none" w:sz="0" w:space="0" w:color="auto"/>
                                                                            <w:right w:val="none" w:sz="0" w:space="0" w:color="auto"/>
                                                                          </w:divBdr>
                                                                          <w:divsChild>
                                                                            <w:div w:id="537592370">
                                                                              <w:marLeft w:val="0"/>
                                                                              <w:marRight w:val="0"/>
                                                                              <w:marTop w:val="0"/>
                                                                              <w:marBottom w:val="0"/>
                                                                              <w:divBdr>
                                                                                <w:top w:val="none" w:sz="0" w:space="0" w:color="auto"/>
                                                                                <w:left w:val="none" w:sz="0" w:space="0" w:color="auto"/>
                                                                                <w:bottom w:val="none" w:sz="0" w:space="0" w:color="auto"/>
                                                                                <w:right w:val="none" w:sz="0" w:space="0" w:color="auto"/>
                                                                              </w:divBdr>
                                                                              <w:divsChild>
                                                                                <w:div w:id="1575779254">
                                                                                  <w:marLeft w:val="0"/>
                                                                                  <w:marRight w:val="0"/>
                                                                                  <w:marTop w:val="0"/>
                                                                                  <w:marBottom w:val="0"/>
                                                                                  <w:divBdr>
                                                                                    <w:top w:val="none" w:sz="0" w:space="0" w:color="auto"/>
                                                                                    <w:left w:val="none" w:sz="0" w:space="0" w:color="auto"/>
                                                                                    <w:bottom w:val="none" w:sz="0" w:space="0" w:color="auto"/>
                                                                                    <w:right w:val="none" w:sz="0" w:space="0" w:color="auto"/>
                                                                                  </w:divBdr>
                                                                                  <w:divsChild>
                                                                                    <w:div w:id="1269509923">
                                                                                      <w:marLeft w:val="0"/>
                                                                                      <w:marRight w:val="0"/>
                                                                                      <w:marTop w:val="0"/>
                                                                                      <w:marBottom w:val="0"/>
                                                                                      <w:divBdr>
                                                                                        <w:top w:val="none" w:sz="0" w:space="0" w:color="auto"/>
                                                                                        <w:left w:val="none" w:sz="0" w:space="0" w:color="auto"/>
                                                                                        <w:bottom w:val="none" w:sz="0" w:space="0" w:color="auto"/>
                                                                                        <w:right w:val="none" w:sz="0" w:space="0" w:color="auto"/>
                                                                                      </w:divBdr>
                                                                                      <w:divsChild>
                                                                                        <w:div w:id="1552615573">
                                                                                          <w:marLeft w:val="0"/>
                                                                                          <w:marRight w:val="0"/>
                                                                                          <w:marTop w:val="0"/>
                                                                                          <w:marBottom w:val="0"/>
                                                                                          <w:divBdr>
                                                                                            <w:top w:val="none" w:sz="0" w:space="0" w:color="auto"/>
                                                                                            <w:left w:val="none" w:sz="0" w:space="0" w:color="auto"/>
                                                                                            <w:bottom w:val="none" w:sz="0" w:space="0" w:color="auto"/>
                                                                                            <w:right w:val="none" w:sz="0" w:space="0" w:color="auto"/>
                                                                                          </w:divBdr>
                                                                                          <w:divsChild>
                                                                                            <w:div w:id="1854765267">
                                                                                              <w:marLeft w:val="0"/>
                                                                                              <w:marRight w:val="0"/>
                                                                                              <w:marTop w:val="0"/>
                                                                                              <w:marBottom w:val="0"/>
                                                                                              <w:divBdr>
                                                                                                <w:top w:val="none" w:sz="0" w:space="0" w:color="auto"/>
                                                                                                <w:left w:val="none" w:sz="0" w:space="0" w:color="auto"/>
                                                                                                <w:bottom w:val="none" w:sz="0" w:space="0" w:color="auto"/>
                                                                                                <w:right w:val="none" w:sz="0" w:space="0" w:color="auto"/>
                                                                                              </w:divBdr>
                                                                                              <w:divsChild>
                                                                                                <w:div w:id="1005551441">
                                                                                                  <w:marLeft w:val="0"/>
                                                                                                  <w:marRight w:val="0"/>
                                                                                                  <w:marTop w:val="0"/>
                                                                                                  <w:marBottom w:val="0"/>
                                                                                                  <w:divBdr>
                                                                                                    <w:top w:val="none" w:sz="0" w:space="0" w:color="auto"/>
                                                                                                    <w:left w:val="none" w:sz="0" w:space="0" w:color="auto"/>
                                                                                                    <w:bottom w:val="none" w:sz="0" w:space="0" w:color="auto"/>
                                                                                                    <w:right w:val="none" w:sz="0" w:space="0" w:color="auto"/>
                                                                                                  </w:divBdr>
                                                                                                  <w:divsChild>
                                                                                                    <w:div w:id="1069110600">
                                                                                                      <w:marLeft w:val="0"/>
                                                                                                      <w:marRight w:val="0"/>
                                                                                                      <w:marTop w:val="0"/>
                                                                                                      <w:marBottom w:val="0"/>
                                                                                                      <w:divBdr>
                                                                                                        <w:top w:val="none" w:sz="0" w:space="0" w:color="auto"/>
                                                                                                        <w:left w:val="none" w:sz="0" w:space="0" w:color="auto"/>
                                                                                                        <w:bottom w:val="none" w:sz="0" w:space="0" w:color="auto"/>
                                                                                                        <w:right w:val="none" w:sz="0" w:space="0" w:color="auto"/>
                                                                                                      </w:divBdr>
                                                                                                      <w:divsChild>
                                                                                                        <w:div w:id="1087112901">
                                                                                                          <w:marLeft w:val="0"/>
                                                                                                          <w:marRight w:val="0"/>
                                                                                                          <w:marTop w:val="0"/>
                                                                                                          <w:marBottom w:val="0"/>
                                                                                                          <w:divBdr>
                                                                                                            <w:top w:val="none" w:sz="0" w:space="0" w:color="auto"/>
                                                                                                            <w:left w:val="none" w:sz="0" w:space="0" w:color="auto"/>
                                                                                                            <w:bottom w:val="none" w:sz="0" w:space="0" w:color="auto"/>
                                                                                                            <w:right w:val="none" w:sz="0" w:space="0" w:color="auto"/>
                                                                                                          </w:divBdr>
                                                                                                          <w:divsChild>
                                                                                                            <w:div w:id="2132940139">
                                                                                                              <w:marLeft w:val="0"/>
                                                                                                              <w:marRight w:val="0"/>
                                                                                                              <w:marTop w:val="0"/>
                                                                                                              <w:marBottom w:val="0"/>
                                                                                                              <w:divBdr>
                                                                                                                <w:top w:val="none" w:sz="0" w:space="0" w:color="auto"/>
                                                                                                                <w:left w:val="none" w:sz="0" w:space="0" w:color="auto"/>
                                                                                                                <w:bottom w:val="none" w:sz="0" w:space="0" w:color="auto"/>
                                                                                                                <w:right w:val="none" w:sz="0" w:space="0" w:color="auto"/>
                                                                                                              </w:divBdr>
                                                                                                              <w:divsChild>
                                                                                                                <w:div w:id="1926766574">
                                                                                                                  <w:marLeft w:val="0"/>
                                                                                                                  <w:marRight w:val="0"/>
                                                                                                                  <w:marTop w:val="0"/>
                                                                                                                  <w:marBottom w:val="0"/>
                                                                                                                  <w:divBdr>
                                                                                                                    <w:top w:val="none" w:sz="0" w:space="0" w:color="auto"/>
                                                                                                                    <w:left w:val="none" w:sz="0" w:space="0" w:color="auto"/>
                                                                                                                    <w:bottom w:val="none" w:sz="0" w:space="0" w:color="auto"/>
                                                                                                                    <w:right w:val="none" w:sz="0" w:space="0" w:color="auto"/>
                                                                                                                  </w:divBdr>
                                                                                                                  <w:divsChild>
                                                                                                                    <w:div w:id="2138718439">
                                                                                                                      <w:marLeft w:val="0"/>
                                                                                                                      <w:marRight w:val="0"/>
                                                                                                                      <w:marTop w:val="0"/>
                                                                                                                      <w:marBottom w:val="0"/>
                                                                                                                      <w:divBdr>
                                                                                                                        <w:top w:val="none" w:sz="0" w:space="0" w:color="auto"/>
                                                                                                                        <w:left w:val="none" w:sz="0" w:space="0" w:color="auto"/>
                                                                                                                        <w:bottom w:val="none" w:sz="0" w:space="0" w:color="auto"/>
                                                                                                                        <w:right w:val="none" w:sz="0" w:space="0" w:color="auto"/>
                                                                                                                      </w:divBdr>
                                                                                                                      <w:divsChild>
                                                                                                                        <w:div w:id="672955924">
                                                                                                                          <w:marLeft w:val="0"/>
                                                                                                                          <w:marRight w:val="0"/>
                                                                                                                          <w:marTop w:val="0"/>
                                                                                                                          <w:marBottom w:val="0"/>
                                                                                                                          <w:divBdr>
                                                                                                                            <w:top w:val="none" w:sz="0" w:space="0" w:color="auto"/>
                                                                                                                            <w:left w:val="none" w:sz="0" w:space="0" w:color="auto"/>
                                                                                                                            <w:bottom w:val="none" w:sz="0" w:space="0" w:color="auto"/>
                                                                                                                            <w:right w:val="none" w:sz="0" w:space="0" w:color="auto"/>
                                                                                                                          </w:divBdr>
                                                                                                                          <w:divsChild>
                                                                                                                            <w:div w:id="412239441">
                                                                                                                              <w:marLeft w:val="0"/>
                                                                                                                              <w:marRight w:val="0"/>
                                                                                                                              <w:marTop w:val="0"/>
                                                                                                                              <w:marBottom w:val="0"/>
                                                                                                                              <w:divBdr>
                                                                                                                                <w:top w:val="none" w:sz="0" w:space="0" w:color="auto"/>
                                                                                                                                <w:left w:val="none" w:sz="0" w:space="0" w:color="auto"/>
                                                                                                                                <w:bottom w:val="none" w:sz="0" w:space="0" w:color="auto"/>
                                                                                                                                <w:right w:val="none" w:sz="0" w:space="0" w:color="auto"/>
                                                                                                                              </w:divBdr>
                                                                                                                              <w:divsChild>
                                                                                                                                <w:div w:id="267809500">
                                                                                                                                  <w:marLeft w:val="0"/>
                                                                                                                                  <w:marRight w:val="0"/>
                                                                                                                                  <w:marTop w:val="0"/>
                                                                                                                                  <w:marBottom w:val="0"/>
                                                                                                                                  <w:divBdr>
                                                                                                                                    <w:top w:val="none" w:sz="0" w:space="0" w:color="auto"/>
                                                                                                                                    <w:left w:val="none" w:sz="0" w:space="0" w:color="auto"/>
                                                                                                                                    <w:bottom w:val="none" w:sz="0" w:space="0" w:color="auto"/>
                                                                                                                                    <w:right w:val="none" w:sz="0" w:space="0" w:color="auto"/>
                                                                                                                                  </w:divBdr>
                                                                                                                                  <w:divsChild>
                                                                                                                                    <w:div w:id="2029602528">
                                                                                                                                      <w:marLeft w:val="0"/>
                                                                                                                                      <w:marRight w:val="0"/>
                                                                                                                                      <w:marTop w:val="0"/>
                                                                                                                                      <w:marBottom w:val="0"/>
                                                                                                                                      <w:divBdr>
                                                                                                                                        <w:top w:val="none" w:sz="0" w:space="0" w:color="auto"/>
                                                                                                                                        <w:left w:val="none" w:sz="0" w:space="0" w:color="auto"/>
                                                                                                                                        <w:bottom w:val="none" w:sz="0" w:space="0" w:color="auto"/>
                                                                                                                                        <w:right w:val="none" w:sz="0" w:space="0" w:color="auto"/>
                                                                                                                                      </w:divBdr>
                                                                                                                                      <w:divsChild>
                                                                                                                                        <w:div w:id="1812482880">
                                                                                                                                          <w:marLeft w:val="0"/>
                                                                                                                                          <w:marRight w:val="0"/>
                                                                                                                                          <w:marTop w:val="0"/>
                                                                                                                                          <w:marBottom w:val="0"/>
                                                                                                                                          <w:divBdr>
                                                                                                                                            <w:top w:val="none" w:sz="0" w:space="0" w:color="auto"/>
                                                                                                                                            <w:left w:val="none" w:sz="0" w:space="0" w:color="auto"/>
                                                                                                                                            <w:bottom w:val="none" w:sz="0" w:space="0" w:color="auto"/>
                                                                                                                                            <w:right w:val="none" w:sz="0" w:space="0" w:color="auto"/>
                                                                                                                                          </w:divBdr>
                                                                                                                                          <w:divsChild>
                                                                                                                                            <w:div w:id="374501537">
                                                                                                                                              <w:marLeft w:val="0"/>
                                                                                                                                              <w:marRight w:val="0"/>
                                                                                                                                              <w:marTop w:val="225"/>
                                                                                                                                              <w:marBottom w:val="0"/>
                                                                                                                                              <w:divBdr>
                                                                                                                                                <w:top w:val="none" w:sz="0" w:space="0" w:color="auto"/>
                                                                                                                                                <w:left w:val="none" w:sz="0" w:space="0" w:color="auto"/>
                                                                                                                                                <w:bottom w:val="none" w:sz="0" w:space="0" w:color="auto"/>
                                                                                                                                                <w:right w:val="none" w:sz="0" w:space="0" w:color="auto"/>
                                                                                                                                              </w:divBdr>
                                                                                                                                              <w:divsChild>
                                                                                                                                                <w:div w:id="1882981917">
                                                                                                                                                  <w:marLeft w:val="0"/>
                                                                                                                                                  <w:marRight w:val="0"/>
                                                                                                                                                  <w:marTop w:val="0"/>
                                                                                                                                                  <w:marBottom w:val="0"/>
                                                                                                                                                  <w:divBdr>
                                                                                                                                                    <w:top w:val="none" w:sz="0" w:space="0" w:color="auto"/>
                                                                                                                                                    <w:left w:val="none" w:sz="0" w:space="0" w:color="auto"/>
                                                                                                                                                    <w:bottom w:val="none" w:sz="0" w:space="0" w:color="auto"/>
                                                                                                                                                    <w:right w:val="none" w:sz="0" w:space="0" w:color="auto"/>
                                                                                                                                                  </w:divBdr>
                                                                                                                                                  <w:divsChild>
                                                                                                                                                    <w:div w:id="550074676">
                                                                                                                                                      <w:marLeft w:val="0"/>
                                                                                                                                                      <w:marRight w:val="0"/>
                                                                                                                                                      <w:marTop w:val="0"/>
                                                                                                                                                      <w:marBottom w:val="0"/>
                                                                                                                                                      <w:divBdr>
                                                                                                                                                        <w:top w:val="none" w:sz="0" w:space="0" w:color="auto"/>
                                                                                                                                                        <w:left w:val="none" w:sz="0" w:space="0" w:color="auto"/>
                                                                                                                                                        <w:bottom w:val="none" w:sz="0" w:space="0" w:color="auto"/>
                                                                                                                                                        <w:right w:val="none" w:sz="0" w:space="0" w:color="auto"/>
                                                                                                                                                      </w:divBdr>
                                                                                                                                                      <w:divsChild>
                                                                                                                                                        <w:div w:id="737481433">
                                                                                                                                                          <w:marLeft w:val="0"/>
                                                                                                                                                          <w:marRight w:val="0"/>
                                                                                                                                                          <w:marTop w:val="0"/>
                                                                                                                                                          <w:marBottom w:val="0"/>
                                                                                                                                                          <w:divBdr>
                                                                                                                                                            <w:top w:val="none" w:sz="0" w:space="0" w:color="auto"/>
                                                                                                                                                            <w:left w:val="none" w:sz="0" w:space="0" w:color="auto"/>
                                                                                                                                                            <w:bottom w:val="none" w:sz="0" w:space="0" w:color="auto"/>
                                                                                                                                                            <w:right w:val="none" w:sz="0" w:space="0" w:color="auto"/>
                                                                                                                                                          </w:divBdr>
                                                                                                                                                          <w:divsChild>
                                                                                                                                                            <w:div w:id="978723994">
                                                                                                                                                              <w:marLeft w:val="0"/>
                                                                                                                                                              <w:marRight w:val="0"/>
                                                                                                                                                              <w:marTop w:val="0"/>
                                                                                                                                                              <w:marBottom w:val="0"/>
                                                                                                                                                              <w:divBdr>
                                                                                                                                                                <w:top w:val="none" w:sz="0" w:space="0" w:color="auto"/>
                                                                                                                                                                <w:left w:val="none" w:sz="0" w:space="0" w:color="auto"/>
                                                                                                                                                                <w:bottom w:val="none" w:sz="0" w:space="0" w:color="auto"/>
                                                                                                                                                                <w:right w:val="none" w:sz="0" w:space="0" w:color="auto"/>
                                                                                                                                                              </w:divBdr>
                                                                                                                                                              <w:divsChild>
                                                                                                                                                                <w:div w:id="1669136432">
                                                                                                                                                                  <w:marLeft w:val="0"/>
                                                                                                                                                                  <w:marRight w:val="0"/>
                                                                                                                                                                  <w:marTop w:val="0"/>
                                                                                                                                                                  <w:marBottom w:val="0"/>
                                                                                                                                                                  <w:divBdr>
                                                                                                                                                                    <w:top w:val="none" w:sz="0" w:space="0" w:color="auto"/>
                                                                                                                                                                    <w:left w:val="none" w:sz="0" w:space="0" w:color="auto"/>
                                                                                                                                                                    <w:bottom w:val="none" w:sz="0" w:space="0" w:color="auto"/>
                                                                                                                                                                    <w:right w:val="none" w:sz="0" w:space="0" w:color="auto"/>
                                                                                                                                                                  </w:divBdr>
                                                                                                                                                                  <w:divsChild>
                                                                                                                                                                    <w:div w:id="1046104108">
                                                                                                                                                                      <w:marLeft w:val="0"/>
                                                                                                                                                                      <w:marRight w:val="0"/>
                                                                                                                                                                      <w:marTop w:val="0"/>
                                                                                                                                                                      <w:marBottom w:val="0"/>
                                                                                                                                                                      <w:divBdr>
                                                                                                                                                                        <w:top w:val="none" w:sz="0" w:space="0" w:color="auto"/>
                                                                                                                                                                        <w:left w:val="none" w:sz="0" w:space="0" w:color="auto"/>
                                                                                                                                                                        <w:bottom w:val="none" w:sz="0" w:space="0" w:color="auto"/>
                                                                                                                                                                        <w:right w:val="none" w:sz="0" w:space="0" w:color="auto"/>
                                                                                                                                                                      </w:divBdr>
                                                                                                                                                                      <w:divsChild>
                                                                                                                                                                        <w:div w:id="436557578">
                                                                                                                                                                          <w:marLeft w:val="0"/>
                                                                                                                                                                          <w:marRight w:val="0"/>
                                                                                                                                                                          <w:marTop w:val="0"/>
                                                                                                                                                                          <w:marBottom w:val="0"/>
                                                                                                                                                                          <w:divBdr>
                                                                                                                                                                            <w:top w:val="none" w:sz="0" w:space="0" w:color="auto"/>
                                                                                                                                                                            <w:left w:val="none" w:sz="0" w:space="0" w:color="auto"/>
                                                                                                                                                                            <w:bottom w:val="none" w:sz="0" w:space="0" w:color="auto"/>
                                                                                                                                                                            <w:right w:val="none" w:sz="0" w:space="0" w:color="auto"/>
                                                                                                                                                                          </w:divBdr>
                                                                                                                                                                          <w:divsChild>
                                                                                                                                                                            <w:div w:id="587884976">
                                                                                                                                                                              <w:marLeft w:val="0"/>
                                                                                                                                                                              <w:marRight w:val="0"/>
                                                                                                                                                                              <w:marTop w:val="0"/>
                                                                                                                                                                              <w:marBottom w:val="0"/>
                                                                                                                                                                              <w:divBdr>
                                                                                                                                                                                <w:top w:val="none" w:sz="0" w:space="0" w:color="auto"/>
                                                                                                                                                                                <w:left w:val="none" w:sz="0" w:space="0" w:color="auto"/>
                                                                                                                                                                                <w:bottom w:val="none" w:sz="0" w:space="0" w:color="auto"/>
                                                                                                                                                                                <w:right w:val="none" w:sz="0" w:space="0" w:color="auto"/>
                                                                                                                                                                              </w:divBdr>
                                                                                                                                                                              <w:divsChild>
                                                                                                                                                                                <w:div w:id="2018774398">
                                                                                                                                                                                  <w:marLeft w:val="0"/>
                                                                                                                                                                                  <w:marRight w:val="0"/>
                                                                                                                                                                                  <w:marTop w:val="0"/>
                                                                                                                                                                                  <w:marBottom w:val="0"/>
                                                                                                                                                                                  <w:divBdr>
                                                                                                                                                                                    <w:top w:val="none" w:sz="0" w:space="0" w:color="auto"/>
                                                                                                                                                                                    <w:left w:val="none" w:sz="0" w:space="0" w:color="auto"/>
                                                                                                                                                                                    <w:bottom w:val="none" w:sz="0" w:space="0" w:color="auto"/>
                                                                                                                                                                                    <w:right w:val="none" w:sz="0" w:space="0" w:color="auto"/>
                                                                                                                                                                                  </w:divBdr>
                                                                                                                                                                                  <w:divsChild>
                                                                                                                                                                                    <w:div w:id="1661688394">
                                                                                                                                                                                      <w:marLeft w:val="0"/>
                                                                                                                                                                                      <w:marRight w:val="0"/>
                                                                                                                                                                                      <w:marTop w:val="0"/>
                                                                                                                                                                                      <w:marBottom w:val="0"/>
                                                                                                                                                                                      <w:divBdr>
                                                                                                                                                                                        <w:top w:val="none" w:sz="0" w:space="0" w:color="auto"/>
                                                                                                                                                                                        <w:left w:val="none" w:sz="0" w:space="0" w:color="auto"/>
                                                                                                                                                                                        <w:bottom w:val="none" w:sz="0" w:space="0" w:color="auto"/>
                                                                                                                                                                                        <w:right w:val="none" w:sz="0" w:space="0" w:color="auto"/>
                                                                                                                                                                                      </w:divBdr>
                                                                                                                                                                                      <w:divsChild>
                                                                                                                                                                                        <w:div w:id="46465293">
                                                                                                                                                                                          <w:marLeft w:val="0"/>
                                                                                                                                                                                          <w:marRight w:val="0"/>
                                                                                                                                                                                          <w:marTop w:val="0"/>
                                                                                                                                                                                          <w:marBottom w:val="0"/>
                                                                                                                                                                                          <w:divBdr>
                                                                                                                                                                                            <w:top w:val="none" w:sz="0" w:space="0" w:color="auto"/>
                                                                                                                                                                                            <w:left w:val="none" w:sz="0" w:space="0" w:color="auto"/>
                                                                                                                                                                                            <w:bottom w:val="none" w:sz="0" w:space="0" w:color="auto"/>
                                                                                                                                                                                            <w:right w:val="none" w:sz="0" w:space="0" w:color="auto"/>
                                                                                                                                                                                          </w:divBdr>
                                                                                                                                                                                          <w:divsChild>
                                                                                                                                                                                            <w:div w:id="1593079786">
                                                                                                                                                                                              <w:marLeft w:val="0"/>
                                                                                                                                                                                              <w:marRight w:val="0"/>
                                                                                                                                                                                              <w:marTop w:val="0"/>
                                                                                                                                                                                              <w:marBottom w:val="0"/>
                                                                                                                                                                                              <w:divBdr>
                                                                                                                                                                                                <w:top w:val="none" w:sz="0" w:space="0" w:color="auto"/>
                                                                                                                                                                                                <w:left w:val="none" w:sz="0" w:space="0" w:color="auto"/>
                                                                                                                                                                                                <w:bottom w:val="none" w:sz="0" w:space="0" w:color="auto"/>
                                                                                                                                                                                                <w:right w:val="none" w:sz="0" w:space="0" w:color="auto"/>
                                                                                                                                                                                              </w:divBdr>
                                                                                                                                                                                              <w:divsChild>
                                                                                                                                                                                                <w:div w:id="1592813778">
                                                                                                                                                                                                  <w:marLeft w:val="0"/>
                                                                                                                                                                                                  <w:marRight w:val="0"/>
                                                                                                                                                                                                  <w:marTop w:val="0"/>
                                                                                                                                                                                                  <w:marBottom w:val="0"/>
                                                                                                                                                                                                  <w:divBdr>
                                                                                                                                                                                                    <w:top w:val="none" w:sz="0" w:space="0" w:color="auto"/>
                                                                                                                                                                                                    <w:left w:val="none" w:sz="0" w:space="0" w:color="auto"/>
                                                                                                                                                                                                    <w:bottom w:val="none" w:sz="0" w:space="0" w:color="auto"/>
                                                                                                                                                                                                    <w:right w:val="none" w:sz="0" w:space="0" w:color="auto"/>
                                                                                                                                                                                                  </w:divBdr>
                                                                                                                                                                                                  <w:divsChild>
                                                                                                                                                                                                    <w:div w:id="1462459851">
                                                                                                                                                                                                      <w:marLeft w:val="0"/>
                                                                                                                                                                                                      <w:marRight w:val="0"/>
                                                                                                                                                                                                      <w:marTop w:val="0"/>
                                                                                                                                                                                                      <w:marBottom w:val="0"/>
                                                                                                                                                                                                      <w:divBdr>
                                                                                                                                                                                                        <w:top w:val="none" w:sz="0" w:space="0" w:color="auto"/>
                                                                                                                                                                                                        <w:left w:val="none" w:sz="0" w:space="0" w:color="auto"/>
                                                                                                                                                                                                        <w:bottom w:val="none" w:sz="0" w:space="0" w:color="auto"/>
                                                                                                                                                                                                        <w:right w:val="none" w:sz="0" w:space="0" w:color="auto"/>
                                                                                                                                                                                                      </w:divBdr>
                                                                                                                                                                                                      <w:divsChild>
                                                                                                                                                                                                        <w:div w:id="392435129">
                                                                                                                                                                                                          <w:marLeft w:val="0"/>
                                                                                                                                                                                                          <w:marRight w:val="0"/>
                                                                                                                                                                                                          <w:marTop w:val="0"/>
                                                                                                                                                                                                          <w:marBottom w:val="0"/>
                                                                                                                                                                                                          <w:divBdr>
                                                                                                                                                                                                            <w:top w:val="none" w:sz="0" w:space="0" w:color="auto"/>
                                                                                                                                                                                                            <w:left w:val="none" w:sz="0" w:space="0" w:color="auto"/>
                                                                                                                                                                                                            <w:bottom w:val="none" w:sz="0" w:space="0" w:color="auto"/>
                                                                                                                                                                                                            <w:right w:val="none" w:sz="0" w:space="0" w:color="auto"/>
                                                                                                                                                                                                          </w:divBdr>
                                                                                                                                                                                                          <w:divsChild>
                                                                                                                                                                                                            <w:div w:id="189950814">
                                                                                                                                                                                                              <w:marLeft w:val="0"/>
                                                                                                                                                                                                              <w:marRight w:val="0"/>
                                                                                                                                                                                                              <w:marTop w:val="0"/>
                                                                                                                                                                                                              <w:marBottom w:val="0"/>
                                                                                                                                                                                                              <w:divBdr>
                                                                                                                                                                                                                <w:top w:val="none" w:sz="0" w:space="0" w:color="auto"/>
                                                                                                                                                                                                                <w:left w:val="none" w:sz="0" w:space="0" w:color="auto"/>
                                                                                                                                                                                                                <w:bottom w:val="none" w:sz="0" w:space="0" w:color="auto"/>
                                                                                                                                                                                                                <w:right w:val="none" w:sz="0" w:space="0" w:color="auto"/>
                                                                                                                                                                                                              </w:divBdr>
                                                                                                                                                                                                              <w:divsChild>
                                                                                                                                                                                                                <w:div w:id="690568887">
                                                                                                                                                                                                                  <w:marLeft w:val="0"/>
                                                                                                                                                                                                                  <w:marRight w:val="0"/>
                                                                                                                                                                                                                  <w:marTop w:val="0"/>
                                                                                                                                                                                                                  <w:marBottom w:val="0"/>
                                                                                                                                                                                                                  <w:divBdr>
                                                                                                                                                                                                                    <w:top w:val="none" w:sz="0" w:space="0" w:color="auto"/>
                                                                                                                                                                                                                    <w:left w:val="none" w:sz="0" w:space="0" w:color="auto"/>
                                                                                                                                                                                                                    <w:bottom w:val="none" w:sz="0" w:space="0" w:color="auto"/>
                                                                                                                                                                                                                    <w:right w:val="none" w:sz="0" w:space="0" w:color="auto"/>
                                                                                                                                                                                                                  </w:divBdr>
                                                                                                                                                                                                                  <w:divsChild>
                                                                                                                                                                                                                    <w:div w:id="1187523641">
                                                                                                                                                                                                                      <w:marLeft w:val="0"/>
                                                                                                                                                                                                                      <w:marRight w:val="0"/>
                                                                                                                                                                                                                      <w:marTop w:val="0"/>
                                                                                                                                                                                                                      <w:marBottom w:val="0"/>
                                                                                                                                                                                                                      <w:divBdr>
                                                                                                                                                                                                                        <w:top w:val="none" w:sz="0" w:space="0" w:color="auto"/>
                                                                                                                                                                                                                        <w:left w:val="none" w:sz="0" w:space="0" w:color="auto"/>
                                                                                                                                                                                                                        <w:bottom w:val="none" w:sz="0" w:space="0" w:color="auto"/>
                                                                                                                                                                                                                        <w:right w:val="none" w:sz="0" w:space="0" w:color="auto"/>
                                                                                                                                                                                                                      </w:divBdr>
                                                                                                                                                                                                                      <w:divsChild>
                                                                                                                                                                                                                        <w:div w:id="2016764213">
                                                                                                                                                                                                                          <w:marLeft w:val="0"/>
                                                                                                                                                                                                                          <w:marRight w:val="0"/>
                                                                                                                                                                                                                          <w:marTop w:val="0"/>
                                                                                                                                                                                                                          <w:marBottom w:val="0"/>
                                                                                                                                                                                                                          <w:divBdr>
                                                                                                                                                                                                                            <w:top w:val="none" w:sz="0" w:space="0" w:color="auto"/>
                                                                                                                                                                                                                            <w:left w:val="none" w:sz="0" w:space="0" w:color="auto"/>
                                                                                                                                                                                                                            <w:bottom w:val="none" w:sz="0" w:space="0" w:color="auto"/>
                                                                                                                                                                                                                            <w:right w:val="none" w:sz="0" w:space="0" w:color="auto"/>
                                                                                                                                                                                                                          </w:divBdr>
                                                                                                                                                                                                                          <w:divsChild>
                                                                                                                                                                                                                            <w:div w:id="1916160632">
                                                                                                                                                                                                                              <w:marLeft w:val="0"/>
                                                                                                                                                                                                                              <w:marRight w:val="0"/>
                                                                                                                                                                                                                              <w:marTop w:val="0"/>
                                                                                                                                                                                                                              <w:marBottom w:val="0"/>
                                                                                                                                                                                                                              <w:divBdr>
                                                                                                                                                                                                                                <w:top w:val="none" w:sz="0" w:space="0" w:color="auto"/>
                                                                                                                                                                                                                                <w:left w:val="none" w:sz="0" w:space="0" w:color="auto"/>
                                                                                                                                                                                                                                <w:bottom w:val="none" w:sz="0" w:space="0" w:color="auto"/>
                                                                                                                                                                                                                                <w:right w:val="none" w:sz="0" w:space="0" w:color="auto"/>
                                                                                                                                                                                                                              </w:divBdr>
                                                                                                                                                                                                                              <w:divsChild>
                                                                                                                                                                                                                                <w:div w:id="1217935447">
                                                                                                                                                                                                                                  <w:marLeft w:val="0"/>
                                                                                                                                                                                                                                  <w:marRight w:val="0"/>
                                                                                                                                                                                                                                  <w:marTop w:val="0"/>
                                                                                                                                                                                                                                  <w:marBottom w:val="0"/>
                                                                                                                                                                                                                                  <w:divBdr>
                                                                                                                                                                                                                                    <w:top w:val="none" w:sz="0" w:space="0" w:color="auto"/>
                                                                                                                                                                                                                                    <w:left w:val="none" w:sz="0" w:space="0" w:color="auto"/>
                                                                                                                                                                                                                                    <w:bottom w:val="none" w:sz="0" w:space="0" w:color="auto"/>
                                                                                                                                                                                                                                    <w:right w:val="none" w:sz="0" w:space="0" w:color="auto"/>
                                                                                                                                                                                                                                  </w:divBdr>
                                                                                                                                                                                                                                  <w:divsChild>
                                                                                                                                                                                                                                    <w:div w:id="1179466975">
                                                                                                                                                                                                                                      <w:marLeft w:val="0"/>
                                                                                                                                                                                                                                      <w:marRight w:val="0"/>
                                                                                                                                                                                                                                      <w:marTop w:val="0"/>
                                                                                                                                                                                                                                      <w:marBottom w:val="0"/>
                                                                                                                                                                                                                                      <w:divBdr>
                                                                                                                                                                                                                                        <w:top w:val="none" w:sz="0" w:space="0" w:color="auto"/>
                                                                                                                                                                                                                                        <w:left w:val="none" w:sz="0" w:space="0" w:color="auto"/>
                                                                                                                                                                                                                                        <w:bottom w:val="none" w:sz="0" w:space="0" w:color="auto"/>
                                                                                                                                                                                                                                        <w:right w:val="none" w:sz="0" w:space="0" w:color="auto"/>
                                                                                                                                                                                                                                      </w:divBdr>
                                                                                                                                                                                                                                      <w:divsChild>
                                                                                                                                                                                                                                        <w:div w:id="1146123994">
                                                                                                                                                                                                                                          <w:marLeft w:val="0"/>
                                                                                                                                                                                                                                          <w:marRight w:val="0"/>
                                                                                                                                                                                                                                          <w:marTop w:val="0"/>
                                                                                                                                                                                                                                          <w:marBottom w:val="0"/>
                                                                                                                                                                                                                                          <w:divBdr>
                                                                                                                                                                                                                                            <w:top w:val="none" w:sz="0" w:space="0" w:color="auto"/>
                                                                                                                                                                                                                                            <w:left w:val="none" w:sz="0" w:space="0" w:color="auto"/>
                                                                                                                                                                                                                                            <w:bottom w:val="none" w:sz="0" w:space="0" w:color="auto"/>
                                                                                                                                                                                                                                            <w:right w:val="none" w:sz="0" w:space="0" w:color="auto"/>
                                                                                                                                                                                                                                          </w:divBdr>
                                                                                                                                                                                                                                          <w:divsChild>
                                                                                                                                                                                                                                            <w:div w:id="486216460">
                                                                                                                                                                                                                                              <w:marLeft w:val="0"/>
                                                                                                                                                                                                                                              <w:marRight w:val="0"/>
                                                                                                                                                                                                                                              <w:marTop w:val="0"/>
                                                                                                                                                                                                                                              <w:marBottom w:val="0"/>
                                                                                                                                                                                                                                              <w:divBdr>
                                                                                                                                                                                                                                                <w:top w:val="none" w:sz="0" w:space="0" w:color="auto"/>
                                                                                                                                                                                                                                                <w:left w:val="none" w:sz="0" w:space="0" w:color="auto"/>
                                                                                                                                                                                                                                                <w:bottom w:val="none" w:sz="0" w:space="0" w:color="auto"/>
                                                                                                                                                                                                                                                <w:right w:val="none" w:sz="0" w:space="0" w:color="auto"/>
                                                                                                                                                                                                                                              </w:divBdr>
                                                                                                                                                                                                                                              <w:divsChild>
                                                                                                                                                                                                                                                <w:div w:id="711274313">
                                                                                                                                                                                                                                                  <w:marLeft w:val="0"/>
                                                                                                                                                                                                                                                  <w:marRight w:val="0"/>
                                                                                                                                                                                                                                                  <w:marTop w:val="0"/>
                                                                                                                                                                                                                                                  <w:marBottom w:val="0"/>
                                                                                                                                                                                                                                                  <w:divBdr>
                                                                                                                                                                                                                                                    <w:top w:val="none" w:sz="0" w:space="0" w:color="auto"/>
                                                                                                                                                                                                                                                    <w:left w:val="none" w:sz="0" w:space="0" w:color="auto"/>
                                                                                                                                                                                                                                                    <w:bottom w:val="none" w:sz="0" w:space="0" w:color="auto"/>
                                                                                                                                                                                                                                                    <w:right w:val="none" w:sz="0" w:space="0" w:color="auto"/>
                                                                                                                                                                                                                                                  </w:divBdr>
                                                                                                                                                                                                                                                  <w:divsChild>
                                                                                                                                                                                                                                                    <w:div w:id="1899048761">
                                                                                                                                                                                                                                                      <w:marLeft w:val="0"/>
                                                                                                                                                                                                                                                      <w:marRight w:val="0"/>
                                                                                                                                                                                                                                                      <w:marTop w:val="0"/>
                                                                                                                                                                                                                                                      <w:marBottom w:val="0"/>
                                                                                                                                                                                                                                                      <w:divBdr>
                                                                                                                                                                                                                                                        <w:top w:val="none" w:sz="0" w:space="0" w:color="auto"/>
                                                                                                                                                                                                                                                        <w:left w:val="none" w:sz="0" w:space="0" w:color="auto"/>
                                                                                                                                                                                                                                                        <w:bottom w:val="none" w:sz="0" w:space="0" w:color="auto"/>
                                                                                                                                                                                                                                                        <w:right w:val="none" w:sz="0" w:space="0" w:color="auto"/>
                                                                                                                                                                                                                                                      </w:divBdr>
                                                                                                                                                                                                                                                      <w:divsChild>
                                                                                                                                                                                                                                                        <w:div w:id="125507855">
                                                                                                                                                                                                                                                          <w:marLeft w:val="0"/>
                                                                                                                                                                                                                                                          <w:marRight w:val="0"/>
                                                                                                                                                                                                                                                          <w:marTop w:val="0"/>
                                                                                                                                                                                                                                                          <w:marBottom w:val="0"/>
                                                                                                                                                                                                                                                          <w:divBdr>
                                                                                                                                                                                                                                                            <w:top w:val="none" w:sz="0" w:space="0" w:color="auto"/>
                                                                                                                                                                                                                                                            <w:left w:val="none" w:sz="0" w:space="0" w:color="auto"/>
                                                                                                                                                                                                                                                            <w:bottom w:val="none" w:sz="0" w:space="0" w:color="auto"/>
                                                                                                                                                                                                                                                            <w:right w:val="none" w:sz="0" w:space="0" w:color="auto"/>
                                                                                                                                                                                                                                                          </w:divBdr>
                                                                                                                                                                                                                                                          <w:divsChild>
                                                                                                                                                                                                                                                            <w:div w:id="179786057">
                                                                                                                                                                                                                                                              <w:marLeft w:val="0"/>
                                                                                                                                                                                                                                                              <w:marRight w:val="0"/>
                                                                                                                                                                                                                                                              <w:marTop w:val="0"/>
                                                                                                                                                                                                                                                              <w:marBottom w:val="0"/>
                                                                                                                                                                                                                                                              <w:divBdr>
                                                                                                                                                                                                                                                                <w:top w:val="none" w:sz="0" w:space="0" w:color="auto"/>
                                                                                                                                                                                                                                                                <w:left w:val="none" w:sz="0" w:space="0" w:color="auto"/>
                                                                                                                                                                                                                                                                <w:bottom w:val="none" w:sz="0" w:space="0" w:color="auto"/>
                                                                                                                                                                                                                                                                <w:right w:val="none" w:sz="0" w:space="0" w:color="auto"/>
                                                                                                                                                                                                                                                              </w:divBdr>
                                                                                                                                                                                                                                                              <w:divsChild>
                                                                                                                                                                                                                                                                <w:div w:id="18585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132173">
      <w:bodyDiv w:val="1"/>
      <w:marLeft w:val="0"/>
      <w:marRight w:val="0"/>
      <w:marTop w:val="0"/>
      <w:marBottom w:val="0"/>
      <w:divBdr>
        <w:top w:val="none" w:sz="0" w:space="0" w:color="auto"/>
        <w:left w:val="none" w:sz="0" w:space="0" w:color="auto"/>
        <w:bottom w:val="none" w:sz="0" w:space="0" w:color="auto"/>
        <w:right w:val="none" w:sz="0" w:space="0" w:color="auto"/>
      </w:divBdr>
      <w:divsChild>
        <w:div w:id="1682930711">
          <w:marLeft w:val="0"/>
          <w:marRight w:val="0"/>
          <w:marTop w:val="0"/>
          <w:marBottom w:val="0"/>
          <w:divBdr>
            <w:top w:val="none" w:sz="0" w:space="0" w:color="auto"/>
            <w:left w:val="none" w:sz="0" w:space="0" w:color="auto"/>
            <w:bottom w:val="none" w:sz="0" w:space="0" w:color="auto"/>
            <w:right w:val="none" w:sz="0" w:space="0" w:color="auto"/>
          </w:divBdr>
          <w:divsChild>
            <w:div w:id="1672634514">
              <w:marLeft w:val="0"/>
              <w:marRight w:val="0"/>
              <w:marTop w:val="0"/>
              <w:marBottom w:val="0"/>
              <w:divBdr>
                <w:top w:val="none" w:sz="0" w:space="0" w:color="auto"/>
                <w:left w:val="none" w:sz="0" w:space="0" w:color="auto"/>
                <w:bottom w:val="none" w:sz="0" w:space="0" w:color="auto"/>
                <w:right w:val="none" w:sz="0" w:space="0" w:color="auto"/>
              </w:divBdr>
              <w:divsChild>
                <w:div w:id="270749230">
                  <w:marLeft w:val="0"/>
                  <w:marRight w:val="0"/>
                  <w:marTop w:val="0"/>
                  <w:marBottom w:val="0"/>
                  <w:divBdr>
                    <w:top w:val="none" w:sz="0" w:space="0" w:color="auto"/>
                    <w:left w:val="none" w:sz="0" w:space="0" w:color="auto"/>
                    <w:bottom w:val="none" w:sz="0" w:space="0" w:color="auto"/>
                    <w:right w:val="none" w:sz="0" w:space="0" w:color="auto"/>
                  </w:divBdr>
                  <w:divsChild>
                    <w:div w:id="2133011783">
                      <w:marLeft w:val="0"/>
                      <w:marRight w:val="0"/>
                      <w:marTop w:val="0"/>
                      <w:marBottom w:val="0"/>
                      <w:divBdr>
                        <w:top w:val="none" w:sz="0" w:space="0" w:color="auto"/>
                        <w:left w:val="none" w:sz="0" w:space="0" w:color="auto"/>
                        <w:bottom w:val="none" w:sz="0" w:space="0" w:color="auto"/>
                        <w:right w:val="none" w:sz="0" w:space="0" w:color="auto"/>
                      </w:divBdr>
                      <w:divsChild>
                        <w:div w:id="398021611">
                          <w:marLeft w:val="0"/>
                          <w:marRight w:val="0"/>
                          <w:marTop w:val="0"/>
                          <w:marBottom w:val="0"/>
                          <w:divBdr>
                            <w:top w:val="none" w:sz="0" w:space="0" w:color="auto"/>
                            <w:left w:val="none" w:sz="0" w:space="0" w:color="auto"/>
                            <w:bottom w:val="none" w:sz="0" w:space="0" w:color="auto"/>
                            <w:right w:val="none" w:sz="0" w:space="0" w:color="auto"/>
                          </w:divBdr>
                          <w:divsChild>
                            <w:div w:id="788352056">
                              <w:marLeft w:val="0"/>
                              <w:marRight w:val="0"/>
                              <w:marTop w:val="0"/>
                              <w:marBottom w:val="0"/>
                              <w:divBdr>
                                <w:top w:val="none" w:sz="0" w:space="0" w:color="auto"/>
                                <w:left w:val="none" w:sz="0" w:space="0" w:color="auto"/>
                                <w:bottom w:val="none" w:sz="0" w:space="0" w:color="auto"/>
                                <w:right w:val="none" w:sz="0" w:space="0" w:color="auto"/>
                              </w:divBdr>
                              <w:divsChild>
                                <w:div w:id="917638256">
                                  <w:marLeft w:val="0"/>
                                  <w:marRight w:val="0"/>
                                  <w:marTop w:val="0"/>
                                  <w:marBottom w:val="0"/>
                                  <w:divBdr>
                                    <w:top w:val="none" w:sz="0" w:space="0" w:color="auto"/>
                                    <w:left w:val="none" w:sz="0" w:space="0" w:color="auto"/>
                                    <w:bottom w:val="none" w:sz="0" w:space="0" w:color="auto"/>
                                    <w:right w:val="none" w:sz="0" w:space="0" w:color="auto"/>
                                  </w:divBdr>
                                  <w:divsChild>
                                    <w:div w:id="440491513">
                                      <w:marLeft w:val="0"/>
                                      <w:marRight w:val="0"/>
                                      <w:marTop w:val="0"/>
                                      <w:marBottom w:val="0"/>
                                      <w:divBdr>
                                        <w:top w:val="none" w:sz="0" w:space="0" w:color="auto"/>
                                        <w:left w:val="none" w:sz="0" w:space="0" w:color="auto"/>
                                        <w:bottom w:val="none" w:sz="0" w:space="0" w:color="auto"/>
                                        <w:right w:val="none" w:sz="0" w:space="0" w:color="auto"/>
                                      </w:divBdr>
                                      <w:divsChild>
                                        <w:div w:id="1541014025">
                                          <w:marLeft w:val="0"/>
                                          <w:marRight w:val="0"/>
                                          <w:marTop w:val="0"/>
                                          <w:marBottom w:val="0"/>
                                          <w:divBdr>
                                            <w:top w:val="none" w:sz="0" w:space="0" w:color="auto"/>
                                            <w:left w:val="none" w:sz="0" w:space="0" w:color="auto"/>
                                            <w:bottom w:val="none" w:sz="0" w:space="0" w:color="auto"/>
                                            <w:right w:val="none" w:sz="0" w:space="0" w:color="auto"/>
                                          </w:divBdr>
                                          <w:divsChild>
                                            <w:div w:id="1238831217">
                                              <w:marLeft w:val="0"/>
                                              <w:marRight w:val="0"/>
                                              <w:marTop w:val="0"/>
                                              <w:marBottom w:val="0"/>
                                              <w:divBdr>
                                                <w:top w:val="none" w:sz="0" w:space="0" w:color="auto"/>
                                                <w:left w:val="none" w:sz="0" w:space="0" w:color="auto"/>
                                                <w:bottom w:val="none" w:sz="0" w:space="0" w:color="auto"/>
                                                <w:right w:val="none" w:sz="0" w:space="0" w:color="auto"/>
                                              </w:divBdr>
                                              <w:divsChild>
                                                <w:div w:id="10647425">
                                                  <w:marLeft w:val="0"/>
                                                  <w:marRight w:val="0"/>
                                                  <w:marTop w:val="0"/>
                                                  <w:marBottom w:val="0"/>
                                                  <w:divBdr>
                                                    <w:top w:val="none" w:sz="0" w:space="0" w:color="auto"/>
                                                    <w:left w:val="none" w:sz="0" w:space="0" w:color="auto"/>
                                                    <w:bottom w:val="none" w:sz="0" w:space="0" w:color="auto"/>
                                                    <w:right w:val="none" w:sz="0" w:space="0" w:color="auto"/>
                                                  </w:divBdr>
                                                  <w:divsChild>
                                                    <w:div w:id="1438405317">
                                                      <w:marLeft w:val="0"/>
                                                      <w:marRight w:val="0"/>
                                                      <w:marTop w:val="0"/>
                                                      <w:marBottom w:val="0"/>
                                                      <w:divBdr>
                                                        <w:top w:val="none" w:sz="0" w:space="0" w:color="auto"/>
                                                        <w:left w:val="none" w:sz="0" w:space="0" w:color="auto"/>
                                                        <w:bottom w:val="none" w:sz="0" w:space="0" w:color="auto"/>
                                                        <w:right w:val="none" w:sz="0" w:space="0" w:color="auto"/>
                                                      </w:divBdr>
                                                      <w:divsChild>
                                                        <w:div w:id="206529772">
                                                          <w:marLeft w:val="0"/>
                                                          <w:marRight w:val="0"/>
                                                          <w:marTop w:val="0"/>
                                                          <w:marBottom w:val="0"/>
                                                          <w:divBdr>
                                                            <w:top w:val="none" w:sz="0" w:space="0" w:color="auto"/>
                                                            <w:left w:val="none" w:sz="0" w:space="0" w:color="auto"/>
                                                            <w:bottom w:val="none" w:sz="0" w:space="0" w:color="auto"/>
                                                            <w:right w:val="none" w:sz="0" w:space="0" w:color="auto"/>
                                                          </w:divBdr>
                                                          <w:divsChild>
                                                            <w:div w:id="1575815009">
                                                              <w:marLeft w:val="0"/>
                                                              <w:marRight w:val="0"/>
                                                              <w:marTop w:val="0"/>
                                                              <w:marBottom w:val="0"/>
                                                              <w:divBdr>
                                                                <w:top w:val="none" w:sz="0" w:space="0" w:color="auto"/>
                                                                <w:left w:val="none" w:sz="0" w:space="0" w:color="auto"/>
                                                                <w:bottom w:val="none" w:sz="0" w:space="0" w:color="auto"/>
                                                                <w:right w:val="none" w:sz="0" w:space="0" w:color="auto"/>
                                                              </w:divBdr>
                                                              <w:divsChild>
                                                                <w:div w:id="752891887">
                                                                  <w:marLeft w:val="0"/>
                                                                  <w:marRight w:val="0"/>
                                                                  <w:marTop w:val="0"/>
                                                                  <w:marBottom w:val="0"/>
                                                                  <w:divBdr>
                                                                    <w:top w:val="none" w:sz="0" w:space="0" w:color="auto"/>
                                                                    <w:left w:val="none" w:sz="0" w:space="0" w:color="auto"/>
                                                                    <w:bottom w:val="none" w:sz="0" w:space="0" w:color="auto"/>
                                                                    <w:right w:val="none" w:sz="0" w:space="0" w:color="auto"/>
                                                                  </w:divBdr>
                                                                  <w:divsChild>
                                                                    <w:div w:id="2139714629">
                                                                      <w:marLeft w:val="0"/>
                                                                      <w:marRight w:val="0"/>
                                                                      <w:marTop w:val="0"/>
                                                                      <w:marBottom w:val="0"/>
                                                                      <w:divBdr>
                                                                        <w:top w:val="none" w:sz="0" w:space="0" w:color="auto"/>
                                                                        <w:left w:val="none" w:sz="0" w:space="0" w:color="auto"/>
                                                                        <w:bottom w:val="none" w:sz="0" w:space="0" w:color="auto"/>
                                                                        <w:right w:val="none" w:sz="0" w:space="0" w:color="auto"/>
                                                                      </w:divBdr>
                                                                      <w:divsChild>
                                                                        <w:div w:id="1039210427">
                                                                          <w:marLeft w:val="0"/>
                                                                          <w:marRight w:val="0"/>
                                                                          <w:marTop w:val="0"/>
                                                                          <w:marBottom w:val="0"/>
                                                                          <w:divBdr>
                                                                            <w:top w:val="none" w:sz="0" w:space="0" w:color="auto"/>
                                                                            <w:left w:val="none" w:sz="0" w:space="0" w:color="auto"/>
                                                                            <w:bottom w:val="none" w:sz="0" w:space="0" w:color="auto"/>
                                                                            <w:right w:val="none" w:sz="0" w:space="0" w:color="auto"/>
                                                                          </w:divBdr>
                                                                          <w:divsChild>
                                                                            <w:div w:id="1524248731">
                                                                              <w:marLeft w:val="0"/>
                                                                              <w:marRight w:val="0"/>
                                                                              <w:marTop w:val="0"/>
                                                                              <w:marBottom w:val="0"/>
                                                                              <w:divBdr>
                                                                                <w:top w:val="none" w:sz="0" w:space="0" w:color="auto"/>
                                                                                <w:left w:val="none" w:sz="0" w:space="0" w:color="auto"/>
                                                                                <w:bottom w:val="none" w:sz="0" w:space="0" w:color="auto"/>
                                                                                <w:right w:val="none" w:sz="0" w:space="0" w:color="auto"/>
                                                                              </w:divBdr>
                                                                              <w:divsChild>
                                                                                <w:div w:id="563416094">
                                                                                  <w:marLeft w:val="0"/>
                                                                                  <w:marRight w:val="0"/>
                                                                                  <w:marTop w:val="0"/>
                                                                                  <w:marBottom w:val="0"/>
                                                                                  <w:divBdr>
                                                                                    <w:top w:val="none" w:sz="0" w:space="0" w:color="auto"/>
                                                                                    <w:left w:val="none" w:sz="0" w:space="0" w:color="auto"/>
                                                                                    <w:bottom w:val="none" w:sz="0" w:space="0" w:color="auto"/>
                                                                                    <w:right w:val="none" w:sz="0" w:space="0" w:color="auto"/>
                                                                                  </w:divBdr>
                                                                                  <w:divsChild>
                                                                                    <w:div w:id="1139687072">
                                                                                      <w:marLeft w:val="0"/>
                                                                                      <w:marRight w:val="0"/>
                                                                                      <w:marTop w:val="0"/>
                                                                                      <w:marBottom w:val="0"/>
                                                                                      <w:divBdr>
                                                                                        <w:top w:val="none" w:sz="0" w:space="0" w:color="auto"/>
                                                                                        <w:left w:val="none" w:sz="0" w:space="0" w:color="auto"/>
                                                                                        <w:bottom w:val="none" w:sz="0" w:space="0" w:color="auto"/>
                                                                                        <w:right w:val="none" w:sz="0" w:space="0" w:color="auto"/>
                                                                                      </w:divBdr>
                                                                                      <w:divsChild>
                                                                                        <w:div w:id="935676585">
                                                                                          <w:marLeft w:val="0"/>
                                                                                          <w:marRight w:val="0"/>
                                                                                          <w:marTop w:val="0"/>
                                                                                          <w:marBottom w:val="0"/>
                                                                                          <w:divBdr>
                                                                                            <w:top w:val="none" w:sz="0" w:space="0" w:color="auto"/>
                                                                                            <w:left w:val="none" w:sz="0" w:space="0" w:color="auto"/>
                                                                                            <w:bottom w:val="none" w:sz="0" w:space="0" w:color="auto"/>
                                                                                            <w:right w:val="none" w:sz="0" w:space="0" w:color="auto"/>
                                                                                          </w:divBdr>
                                                                                          <w:divsChild>
                                                                                            <w:div w:id="1304579736">
                                                                                              <w:marLeft w:val="0"/>
                                                                                              <w:marRight w:val="0"/>
                                                                                              <w:marTop w:val="0"/>
                                                                                              <w:marBottom w:val="0"/>
                                                                                              <w:divBdr>
                                                                                                <w:top w:val="none" w:sz="0" w:space="0" w:color="auto"/>
                                                                                                <w:left w:val="none" w:sz="0" w:space="0" w:color="auto"/>
                                                                                                <w:bottom w:val="none" w:sz="0" w:space="0" w:color="auto"/>
                                                                                                <w:right w:val="none" w:sz="0" w:space="0" w:color="auto"/>
                                                                                              </w:divBdr>
                                                                                              <w:divsChild>
                                                                                                <w:div w:id="177355165">
                                                                                                  <w:marLeft w:val="0"/>
                                                                                                  <w:marRight w:val="0"/>
                                                                                                  <w:marTop w:val="0"/>
                                                                                                  <w:marBottom w:val="0"/>
                                                                                                  <w:divBdr>
                                                                                                    <w:top w:val="none" w:sz="0" w:space="0" w:color="auto"/>
                                                                                                    <w:left w:val="none" w:sz="0" w:space="0" w:color="auto"/>
                                                                                                    <w:bottom w:val="none" w:sz="0" w:space="0" w:color="auto"/>
                                                                                                    <w:right w:val="none" w:sz="0" w:space="0" w:color="auto"/>
                                                                                                  </w:divBdr>
                                                                                                  <w:divsChild>
                                                                                                    <w:div w:id="362751719">
                                                                                                      <w:marLeft w:val="0"/>
                                                                                                      <w:marRight w:val="0"/>
                                                                                                      <w:marTop w:val="0"/>
                                                                                                      <w:marBottom w:val="0"/>
                                                                                                      <w:divBdr>
                                                                                                        <w:top w:val="none" w:sz="0" w:space="0" w:color="auto"/>
                                                                                                        <w:left w:val="none" w:sz="0" w:space="0" w:color="auto"/>
                                                                                                        <w:bottom w:val="none" w:sz="0" w:space="0" w:color="auto"/>
                                                                                                        <w:right w:val="none" w:sz="0" w:space="0" w:color="auto"/>
                                                                                                      </w:divBdr>
                                                                                                      <w:divsChild>
                                                                                                        <w:div w:id="907232545">
                                                                                                          <w:marLeft w:val="0"/>
                                                                                                          <w:marRight w:val="0"/>
                                                                                                          <w:marTop w:val="0"/>
                                                                                                          <w:marBottom w:val="0"/>
                                                                                                          <w:divBdr>
                                                                                                            <w:top w:val="none" w:sz="0" w:space="0" w:color="auto"/>
                                                                                                            <w:left w:val="none" w:sz="0" w:space="0" w:color="auto"/>
                                                                                                            <w:bottom w:val="none" w:sz="0" w:space="0" w:color="auto"/>
                                                                                                            <w:right w:val="none" w:sz="0" w:space="0" w:color="auto"/>
                                                                                                          </w:divBdr>
                                                                                                          <w:divsChild>
                                                                                                            <w:div w:id="969629971">
                                                                                                              <w:marLeft w:val="0"/>
                                                                                                              <w:marRight w:val="0"/>
                                                                                                              <w:marTop w:val="0"/>
                                                                                                              <w:marBottom w:val="0"/>
                                                                                                              <w:divBdr>
                                                                                                                <w:top w:val="none" w:sz="0" w:space="0" w:color="auto"/>
                                                                                                                <w:left w:val="none" w:sz="0" w:space="0" w:color="auto"/>
                                                                                                                <w:bottom w:val="none" w:sz="0" w:space="0" w:color="auto"/>
                                                                                                                <w:right w:val="none" w:sz="0" w:space="0" w:color="auto"/>
                                                                                                              </w:divBdr>
                                                                                                              <w:divsChild>
                                                                                                                <w:div w:id="2071269215">
                                                                                                                  <w:marLeft w:val="0"/>
                                                                                                                  <w:marRight w:val="0"/>
                                                                                                                  <w:marTop w:val="0"/>
                                                                                                                  <w:marBottom w:val="0"/>
                                                                                                                  <w:divBdr>
                                                                                                                    <w:top w:val="none" w:sz="0" w:space="0" w:color="auto"/>
                                                                                                                    <w:left w:val="none" w:sz="0" w:space="0" w:color="auto"/>
                                                                                                                    <w:bottom w:val="none" w:sz="0" w:space="0" w:color="auto"/>
                                                                                                                    <w:right w:val="none" w:sz="0" w:space="0" w:color="auto"/>
                                                                                                                  </w:divBdr>
                                                                                                                  <w:divsChild>
                                                                                                                    <w:div w:id="1395541590">
                                                                                                                      <w:marLeft w:val="0"/>
                                                                                                                      <w:marRight w:val="0"/>
                                                                                                                      <w:marTop w:val="0"/>
                                                                                                                      <w:marBottom w:val="0"/>
                                                                                                                      <w:divBdr>
                                                                                                                        <w:top w:val="none" w:sz="0" w:space="0" w:color="auto"/>
                                                                                                                        <w:left w:val="none" w:sz="0" w:space="0" w:color="auto"/>
                                                                                                                        <w:bottom w:val="none" w:sz="0" w:space="0" w:color="auto"/>
                                                                                                                        <w:right w:val="none" w:sz="0" w:space="0" w:color="auto"/>
                                                                                                                      </w:divBdr>
                                                                                                                      <w:divsChild>
                                                                                                                        <w:div w:id="764307172">
                                                                                                                          <w:marLeft w:val="0"/>
                                                                                                                          <w:marRight w:val="0"/>
                                                                                                                          <w:marTop w:val="0"/>
                                                                                                                          <w:marBottom w:val="0"/>
                                                                                                                          <w:divBdr>
                                                                                                                            <w:top w:val="none" w:sz="0" w:space="0" w:color="auto"/>
                                                                                                                            <w:left w:val="none" w:sz="0" w:space="0" w:color="auto"/>
                                                                                                                            <w:bottom w:val="none" w:sz="0" w:space="0" w:color="auto"/>
                                                                                                                            <w:right w:val="none" w:sz="0" w:space="0" w:color="auto"/>
                                                                                                                          </w:divBdr>
                                                                                                                          <w:divsChild>
                                                                                                                            <w:div w:id="601767258">
                                                                                                                              <w:marLeft w:val="0"/>
                                                                                                                              <w:marRight w:val="0"/>
                                                                                                                              <w:marTop w:val="0"/>
                                                                                                                              <w:marBottom w:val="0"/>
                                                                                                                              <w:divBdr>
                                                                                                                                <w:top w:val="none" w:sz="0" w:space="0" w:color="auto"/>
                                                                                                                                <w:left w:val="none" w:sz="0" w:space="0" w:color="auto"/>
                                                                                                                                <w:bottom w:val="none" w:sz="0" w:space="0" w:color="auto"/>
                                                                                                                                <w:right w:val="none" w:sz="0" w:space="0" w:color="auto"/>
                                                                                                                              </w:divBdr>
                                                                                                                              <w:divsChild>
                                                                                                                                <w:div w:id="1332025854">
                                                                                                                                  <w:marLeft w:val="0"/>
                                                                                                                                  <w:marRight w:val="0"/>
                                                                                                                                  <w:marTop w:val="0"/>
                                                                                                                                  <w:marBottom w:val="0"/>
                                                                                                                                  <w:divBdr>
                                                                                                                                    <w:top w:val="none" w:sz="0" w:space="0" w:color="auto"/>
                                                                                                                                    <w:left w:val="none" w:sz="0" w:space="0" w:color="auto"/>
                                                                                                                                    <w:bottom w:val="none" w:sz="0" w:space="0" w:color="auto"/>
                                                                                                                                    <w:right w:val="none" w:sz="0" w:space="0" w:color="auto"/>
                                                                                                                                  </w:divBdr>
                                                                                                                                  <w:divsChild>
                                                                                                                                    <w:div w:id="2003393047">
                                                                                                                                      <w:marLeft w:val="0"/>
                                                                                                                                      <w:marRight w:val="0"/>
                                                                                                                                      <w:marTop w:val="0"/>
                                                                                                                                      <w:marBottom w:val="0"/>
                                                                                                                                      <w:divBdr>
                                                                                                                                        <w:top w:val="none" w:sz="0" w:space="0" w:color="auto"/>
                                                                                                                                        <w:left w:val="none" w:sz="0" w:space="0" w:color="auto"/>
                                                                                                                                        <w:bottom w:val="none" w:sz="0" w:space="0" w:color="auto"/>
                                                                                                                                        <w:right w:val="none" w:sz="0" w:space="0" w:color="auto"/>
                                                                                                                                      </w:divBdr>
                                                                                                                                      <w:divsChild>
                                                                                                                                        <w:div w:id="975841619">
                                                                                                                                          <w:marLeft w:val="0"/>
                                                                                                                                          <w:marRight w:val="0"/>
                                                                                                                                          <w:marTop w:val="0"/>
                                                                                                                                          <w:marBottom w:val="0"/>
                                                                                                                                          <w:divBdr>
                                                                                                                                            <w:top w:val="none" w:sz="0" w:space="0" w:color="auto"/>
                                                                                                                                            <w:left w:val="none" w:sz="0" w:space="0" w:color="auto"/>
                                                                                                                                            <w:bottom w:val="none" w:sz="0" w:space="0" w:color="auto"/>
                                                                                                                                            <w:right w:val="none" w:sz="0" w:space="0" w:color="auto"/>
                                                                                                                                          </w:divBdr>
                                                                                                                                          <w:divsChild>
                                                                                                                                            <w:div w:id="151259161">
                                                                                                                                              <w:marLeft w:val="0"/>
                                                                                                                                              <w:marRight w:val="0"/>
                                                                                                                                              <w:marTop w:val="225"/>
                                                                                                                                              <w:marBottom w:val="0"/>
                                                                                                                                              <w:divBdr>
                                                                                                                                                <w:top w:val="none" w:sz="0" w:space="0" w:color="auto"/>
                                                                                                                                                <w:left w:val="none" w:sz="0" w:space="0" w:color="auto"/>
                                                                                                                                                <w:bottom w:val="none" w:sz="0" w:space="0" w:color="auto"/>
                                                                                                                                                <w:right w:val="none" w:sz="0" w:space="0" w:color="auto"/>
                                                                                                                                              </w:divBdr>
                                                                                                                                              <w:divsChild>
                                                                                                                                                <w:div w:id="1341010841">
                                                                                                                                                  <w:marLeft w:val="0"/>
                                                                                                                                                  <w:marRight w:val="0"/>
                                                                                                                                                  <w:marTop w:val="0"/>
                                                                                                                                                  <w:marBottom w:val="0"/>
                                                                                                                                                  <w:divBdr>
                                                                                                                                                    <w:top w:val="none" w:sz="0" w:space="0" w:color="auto"/>
                                                                                                                                                    <w:left w:val="none" w:sz="0" w:space="0" w:color="auto"/>
                                                                                                                                                    <w:bottom w:val="none" w:sz="0" w:space="0" w:color="auto"/>
                                                                                                                                                    <w:right w:val="none" w:sz="0" w:space="0" w:color="auto"/>
                                                                                                                                                  </w:divBdr>
                                                                                                                                                  <w:divsChild>
                                                                                                                                                    <w:div w:id="1845127104">
                                                                                                                                                      <w:marLeft w:val="0"/>
                                                                                                                                                      <w:marRight w:val="0"/>
                                                                                                                                                      <w:marTop w:val="0"/>
                                                                                                                                                      <w:marBottom w:val="0"/>
                                                                                                                                                      <w:divBdr>
                                                                                                                                                        <w:top w:val="none" w:sz="0" w:space="0" w:color="auto"/>
                                                                                                                                                        <w:left w:val="none" w:sz="0" w:space="0" w:color="auto"/>
                                                                                                                                                        <w:bottom w:val="none" w:sz="0" w:space="0" w:color="auto"/>
                                                                                                                                                        <w:right w:val="none" w:sz="0" w:space="0" w:color="auto"/>
                                                                                                                                                      </w:divBdr>
                                                                                                                                                      <w:divsChild>
                                                                                                                                                        <w:div w:id="1444686487">
                                                                                                                                                          <w:marLeft w:val="0"/>
                                                                                                                                                          <w:marRight w:val="0"/>
                                                                                                                                                          <w:marTop w:val="0"/>
                                                                                                                                                          <w:marBottom w:val="0"/>
                                                                                                                                                          <w:divBdr>
                                                                                                                                                            <w:top w:val="none" w:sz="0" w:space="0" w:color="auto"/>
                                                                                                                                                            <w:left w:val="none" w:sz="0" w:space="0" w:color="auto"/>
                                                                                                                                                            <w:bottom w:val="none" w:sz="0" w:space="0" w:color="auto"/>
                                                                                                                                                            <w:right w:val="none" w:sz="0" w:space="0" w:color="auto"/>
                                                                                                                                                          </w:divBdr>
                                                                                                                                                          <w:divsChild>
                                                                                                                                                            <w:div w:id="772630324">
                                                                                                                                                              <w:marLeft w:val="0"/>
                                                                                                                                                              <w:marRight w:val="0"/>
                                                                                                                                                              <w:marTop w:val="0"/>
                                                                                                                                                              <w:marBottom w:val="0"/>
                                                                                                                                                              <w:divBdr>
                                                                                                                                                                <w:top w:val="none" w:sz="0" w:space="0" w:color="auto"/>
                                                                                                                                                                <w:left w:val="none" w:sz="0" w:space="0" w:color="auto"/>
                                                                                                                                                                <w:bottom w:val="none" w:sz="0" w:space="0" w:color="auto"/>
                                                                                                                                                                <w:right w:val="none" w:sz="0" w:space="0" w:color="auto"/>
                                                                                                                                                              </w:divBdr>
                                                                                                                                                              <w:divsChild>
                                                                                                                                                                <w:div w:id="815727407">
                                                                                                                                                                  <w:marLeft w:val="0"/>
                                                                                                                                                                  <w:marRight w:val="0"/>
                                                                                                                                                                  <w:marTop w:val="0"/>
                                                                                                                                                                  <w:marBottom w:val="0"/>
                                                                                                                                                                  <w:divBdr>
                                                                                                                                                                    <w:top w:val="none" w:sz="0" w:space="0" w:color="auto"/>
                                                                                                                                                                    <w:left w:val="none" w:sz="0" w:space="0" w:color="auto"/>
                                                                                                                                                                    <w:bottom w:val="none" w:sz="0" w:space="0" w:color="auto"/>
                                                                                                                                                                    <w:right w:val="none" w:sz="0" w:space="0" w:color="auto"/>
                                                                                                                                                                  </w:divBdr>
                                                                                                                                                                  <w:divsChild>
                                                                                                                                                                    <w:div w:id="1550723443">
                                                                                                                                                                      <w:marLeft w:val="0"/>
                                                                                                                                                                      <w:marRight w:val="0"/>
                                                                                                                                                                      <w:marTop w:val="0"/>
                                                                                                                                                                      <w:marBottom w:val="0"/>
                                                                                                                                                                      <w:divBdr>
                                                                                                                                                                        <w:top w:val="none" w:sz="0" w:space="0" w:color="auto"/>
                                                                                                                                                                        <w:left w:val="none" w:sz="0" w:space="0" w:color="auto"/>
                                                                                                                                                                        <w:bottom w:val="none" w:sz="0" w:space="0" w:color="auto"/>
                                                                                                                                                                        <w:right w:val="none" w:sz="0" w:space="0" w:color="auto"/>
                                                                                                                                                                      </w:divBdr>
                                                                                                                                                                      <w:divsChild>
                                                                                                                                                                        <w:div w:id="1988507651">
                                                                                                                                                                          <w:marLeft w:val="0"/>
                                                                                                                                                                          <w:marRight w:val="0"/>
                                                                                                                                                                          <w:marTop w:val="0"/>
                                                                                                                                                                          <w:marBottom w:val="0"/>
                                                                                                                                                                          <w:divBdr>
                                                                                                                                                                            <w:top w:val="none" w:sz="0" w:space="0" w:color="auto"/>
                                                                                                                                                                            <w:left w:val="none" w:sz="0" w:space="0" w:color="auto"/>
                                                                                                                                                                            <w:bottom w:val="none" w:sz="0" w:space="0" w:color="auto"/>
                                                                                                                                                                            <w:right w:val="none" w:sz="0" w:space="0" w:color="auto"/>
                                                                                                                                                                          </w:divBdr>
                                                                                                                                                                          <w:divsChild>
                                                                                                                                                                            <w:div w:id="974406997">
                                                                                                                                                                              <w:marLeft w:val="0"/>
                                                                                                                                                                              <w:marRight w:val="0"/>
                                                                                                                                                                              <w:marTop w:val="0"/>
                                                                                                                                                                              <w:marBottom w:val="0"/>
                                                                                                                                                                              <w:divBdr>
                                                                                                                                                                                <w:top w:val="none" w:sz="0" w:space="0" w:color="auto"/>
                                                                                                                                                                                <w:left w:val="none" w:sz="0" w:space="0" w:color="auto"/>
                                                                                                                                                                                <w:bottom w:val="none" w:sz="0" w:space="0" w:color="auto"/>
                                                                                                                                                                                <w:right w:val="none" w:sz="0" w:space="0" w:color="auto"/>
                                                                                                                                                                              </w:divBdr>
                                                                                                                                                                              <w:divsChild>
                                                                                                                                                                                <w:div w:id="1109933806">
                                                                                                                                                                                  <w:marLeft w:val="0"/>
                                                                                                                                                                                  <w:marRight w:val="0"/>
                                                                                                                                                                                  <w:marTop w:val="0"/>
                                                                                                                                                                                  <w:marBottom w:val="0"/>
                                                                                                                                                                                  <w:divBdr>
                                                                                                                                                                                    <w:top w:val="none" w:sz="0" w:space="0" w:color="auto"/>
                                                                                                                                                                                    <w:left w:val="none" w:sz="0" w:space="0" w:color="auto"/>
                                                                                                                                                                                    <w:bottom w:val="none" w:sz="0" w:space="0" w:color="auto"/>
                                                                                                                                                                                    <w:right w:val="none" w:sz="0" w:space="0" w:color="auto"/>
                                                                                                                                                                                  </w:divBdr>
                                                                                                                                                                                  <w:divsChild>
                                                                                                                                                                                    <w:div w:id="1079206033">
                                                                                                                                                                                      <w:marLeft w:val="0"/>
                                                                                                                                                                                      <w:marRight w:val="0"/>
                                                                                                                                                                                      <w:marTop w:val="0"/>
                                                                                                                                                                                      <w:marBottom w:val="0"/>
                                                                                                                                                                                      <w:divBdr>
                                                                                                                                                                                        <w:top w:val="none" w:sz="0" w:space="0" w:color="auto"/>
                                                                                                                                                                                        <w:left w:val="none" w:sz="0" w:space="0" w:color="auto"/>
                                                                                                                                                                                        <w:bottom w:val="none" w:sz="0" w:space="0" w:color="auto"/>
                                                                                                                                                                                        <w:right w:val="none" w:sz="0" w:space="0" w:color="auto"/>
                                                                                                                                                                                      </w:divBdr>
                                                                                                                                                                                      <w:divsChild>
                                                                                                                                                                                        <w:div w:id="1691681150">
                                                                                                                                                                                          <w:marLeft w:val="0"/>
                                                                                                                                                                                          <w:marRight w:val="0"/>
                                                                                                                                                                                          <w:marTop w:val="0"/>
                                                                                                                                                                                          <w:marBottom w:val="0"/>
                                                                                                                                                                                          <w:divBdr>
                                                                                                                                                                                            <w:top w:val="none" w:sz="0" w:space="0" w:color="auto"/>
                                                                                                                                                                                            <w:left w:val="none" w:sz="0" w:space="0" w:color="auto"/>
                                                                                                                                                                                            <w:bottom w:val="none" w:sz="0" w:space="0" w:color="auto"/>
                                                                                                                                                                                            <w:right w:val="none" w:sz="0" w:space="0" w:color="auto"/>
                                                                                                                                                                                          </w:divBdr>
                                                                                                                                                                                          <w:divsChild>
                                                                                                                                                                                            <w:div w:id="1218005530">
                                                                                                                                                                                              <w:marLeft w:val="0"/>
                                                                                                                                                                                              <w:marRight w:val="0"/>
                                                                                                                                                                                              <w:marTop w:val="0"/>
                                                                                                                                                                                              <w:marBottom w:val="0"/>
                                                                                                                                                                                              <w:divBdr>
                                                                                                                                                                                                <w:top w:val="none" w:sz="0" w:space="0" w:color="auto"/>
                                                                                                                                                                                                <w:left w:val="none" w:sz="0" w:space="0" w:color="auto"/>
                                                                                                                                                                                                <w:bottom w:val="none" w:sz="0" w:space="0" w:color="auto"/>
                                                                                                                                                                                                <w:right w:val="none" w:sz="0" w:space="0" w:color="auto"/>
                                                                                                                                                                                              </w:divBdr>
                                                                                                                                                                                              <w:divsChild>
                                                                                                                                                                                                <w:div w:id="1193805059">
                                                                                                                                                                                                  <w:marLeft w:val="0"/>
                                                                                                                                                                                                  <w:marRight w:val="0"/>
                                                                                                                                                                                                  <w:marTop w:val="0"/>
                                                                                                                                                                                                  <w:marBottom w:val="0"/>
                                                                                                                                                                                                  <w:divBdr>
                                                                                                                                                                                                    <w:top w:val="none" w:sz="0" w:space="0" w:color="auto"/>
                                                                                                                                                                                                    <w:left w:val="none" w:sz="0" w:space="0" w:color="auto"/>
                                                                                                                                                                                                    <w:bottom w:val="none" w:sz="0" w:space="0" w:color="auto"/>
                                                                                                                                                                                                    <w:right w:val="none" w:sz="0" w:space="0" w:color="auto"/>
                                                                                                                                                                                                  </w:divBdr>
                                                                                                                                                                                                  <w:divsChild>
                                                                                                                                                                                                    <w:div w:id="403992095">
                                                                                                                                                                                                      <w:marLeft w:val="0"/>
                                                                                                                                                                                                      <w:marRight w:val="0"/>
                                                                                                                                                                                                      <w:marTop w:val="0"/>
                                                                                                                                                                                                      <w:marBottom w:val="0"/>
                                                                                                                                                                                                      <w:divBdr>
                                                                                                                                                                                                        <w:top w:val="none" w:sz="0" w:space="0" w:color="auto"/>
                                                                                                                                                                                                        <w:left w:val="none" w:sz="0" w:space="0" w:color="auto"/>
                                                                                                                                                                                                        <w:bottom w:val="none" w:sz="0" w:space="0" w:color="auto"/>
                                                                                                                                                                                                        <w:right w:val="none" w:sz="0" w:space="0" w:color="auto"/>
                                                                                                                                                                                                      </w:divBdr>
                                                                                                                                                                                                      <w:divsChild>
                                                                                                                                                                                                        <w:div w:id="1967000631">
                                                                                                                                                                                                          <w:marLeft w:val="0"/>
                                                                                                                                                                                                          <w:marRight w:val="0"/>
                                                                                                                                                                                                          <w:marTop w:val="0"/>
                                                                                                                                                                                                          <w:marBottom w:val="0"/>
                                                                                                                                                                                                          <w:divBdr>
                                                                                                                                                                                                            <w:top w:val="none" w:sz="0" w:space="0" w:color="auto"/>
                                                                                                                                                                                                            <w:left w:val="none" w:sz="0" w:space="0" w:color="auto"/>
                                                                                                                                                                                                            <w:bottom w:val="none" w:sz="0" w:space="0" w:color="auto"/>
                                                                                                                                                                                                            <w:right w:val="none" w:sz="0" w:space="0" w:color="auto"/>
                                                                                                                                                                                                          </w:divBdr>
                                                                                                                                                                                                          <w:divsChild>
                                                                                                                                                                                                            <w:div w:id="898399153">
                                                                                                                                                                                                              <w:marLeft w:val="0"/>
                                                                                                                                                                                                              <w:marRight w:val="0"/>
                                                                                                                                                                                                              <w:marTop w:val="0"/>
                                                                                                                                                                                                              <w:marBottom w:val="0"/>
                                                                                                                                                                                                              <w:divBdr>
                                                                                                                                                                                                                <w:top w:val="none" w:sz="0" w:space="0" w:color="auto"/>
                                                                                                                                                                                                                <w:left w:val="none" w:sz="0" w:space="0" w:color="auto"/>
                                                                                                                                                                                                                <w:bottom w:val="none" w:sz="0" w:space="0" w:color="auto"/>
                                                                                                                                                                                                                <w:right w:val="none" w:sz="0" w:space="0" w:color="auto"/>
                                                                                                                                                                                                              </w:divBdr>
                                                                                                                                                                                                              <w:divsChild>
                                                                                                                                                                                                                <w:div w:id="791553608">
                                                                                                                                                                                                                  <w:marLeft w:val="0"/>
                                                                                                                                                                                                                  <w:marRight w:val="0"/>
                                                                                                                                                                                                                  <w:marTop w:val="0"/>
                                                                                                                                                                                                                  <w:marBottom w:val="0"/>
                                                                                                                                                                                                                  <w:divBdr>
                                                                                                                                                                                                                    <w:top w:val="none" w:sz="0" w:space="0" w:color="auto"/>
                                                                                                                                                                                                                    <w:left w:val="none" w:sz="0" w:space="0" w:color="auto"/>
                                                                                                                                                                                                                    <w:bottom w:val="none" w:sz="0" w:space="0" w:color="auto"/>
                                                                                                                                                                                                                    <w:right w:val="none" w:sz="0" w:space="0" w:color="auto"/>
                                                                                                                                                                                                                  </w:divBdr>
                                                                                                                                                                                                                  <w:divsChild>
                                                                                                                                                                                                                    <w:div w:id="1402941595">
                                                                                                                                                                                                                      <w:marLeft w:val="0"/>
                                                                                                                                                                                                                      <w:marRight w:val="0"/>
                                                                                                                                                                                                                      <w:marTop w:val="0"/>
                                                                                                                                                                                                                      <w:marBottom w:val="0"/>
                                                                                                                                                                                                                      <w:divBdr>
                                                                                                                                                                                                                        <w:top w:val="none" w:sz="0" w:space="0" w:color="auto"/>
                                                                                                                                                                                                                        <w:left w:val="none" w:sz="0" w:space="0" w:color="auto"/>
                                                                                                                                                                                                                        <w:bottom w:val="none" w:sz="0" w:space="0" w:color="auto"/>
                                                                                                                                                                                                                        <w:right w:val="none" w:sz="0" w:space="0" w:color="auto"/>
                                                                                                                                                                                                                      </w:divBdr>
                                                                                                                                                                                                                      <w:divsChild>
                                                                                                                                                                                                                        <w:div w:id="1010792819">
                                                                                                                                                                                                                          <w:marLeft w:val="0"/>
                                                                                                                                                                                                                          <w:marRight w:val="0"/>
                                                                                                                                                                                                                          <w:marTop w:val="0"/>
                                                                                                                                                                                                                          <w:marBottom w:val="0"/>
                                                                                                                                                                                                                          <w:divBdr>
                                                                                                                                                                                                                            <w:top w:val="none" w:sz="0" w:space="0" w:color="auto"/>
                                                                                                                                                                                                                            <w:left w:val="none" w:sz="0" w:space="0" w:color="auto"/>
                                                                                                                                                                                                                            <w:bottom w:val="none" w:sz="0" w:space="0" w:color="auto"/>
                                                                                                                                                                                                                            <w:right w:val="none" w:sz="0" w:space="0" w:color="auto"/>
                                                                                                                                                                                                                          </w:divBdr>
                                                                                                                                                                                                                          <w:divsChild>
                                                                                                                                                                                                                            <w:div w:id="398795987">
                                                                                                                                                                                                                              <w:marLeft w:val="0"/>
                                                                                                                                                                                                                              <w:marRight w:val="0"/>
                                                                                                                                                                                                                              <w:marTop w:val="0"/>
                                                                                                                                                                                                                              <w:marBottom w:val="0"/>
                                                                                                                                                                                                                              <w:divBdr>
                                                                                                                                                                                                                                <w:top w:val="none" w:sz="0" w:space="0" w:color="auto"/>
                                                                                                                                                                                                                                <w:left w:val="none" w:sz="0" w:space="0" w:color="auto"/>
                                                                                                                                                                                                                                <w:bottom w:val="none" w:sz="0" w:space="0" w:color="auto"/>
                                                                                                                                                                                                                                <w:right w:val="none" w:sz="0" w:space="0" w:color="auto"/>
                                                                                                                                                                                                                              </w:divBdr>
                                                                                                                                                                                                                              <w:divsChild>
                                                                                                                                                                                                                                <w:div w:id="1359626292">
                                                                                                                                                                                                                                  <w:marLeft w:val="0"/>
                                                                                                                                                                                                                                  <w:marRight w:val="0"/>
                                                                                                                                                                                                                                  <w:marTop w:val="0"/>
                                                                                                                                                                                                                                  <w:marBottom w:val="0"/>
                                                                                                                                                                                                                                  <w:divBdr>
                                                                                                                                                                                                                                    <w:top w:val="none" w:sz="0" w:space="0" w:color="auto"/>
                                                                                                                                                                                                                                    <w:left w:val="none" w:sz="0" w:space="0" w:color="auto"/>
                                                                                                                                                                                                                                    <w:bottom w:val="none" w:sz="0" w:space="0" w:color="auto"/>
                                                                                                                                                                                                                                    <w:right w:val="none" w:sz="0" w:space="0" w:color="auto"/>
                                                                                                                                                                                                                                  </w:divBdr>
                                                                                                                                                                                                                                  <w:divsChild>
                                                                                                                                                                                                                                    <w:div w:id="1182548034">
                                                                                                                                                                                                                                      <w:marLeft w:val="0"/>
                                                                                                                                                                                                                                      <w:marRight w:val="0"/>
                                                                                                                                                                                                                                      <w:marTop w:val="0"/>
                                                                                                                                                                                                                                      <w:marBottom w:val="0"/>
                                                                                                                                                                                                                                      <w:divBdr>
                                                                                                                                                                                                                                        <w:top w:val="none" w:sz="0" w:space="0" w:color="auto"/>
                                                                                                                                                                                                                                        <w:left w:val="none" w:sz="0" w:space="0" w:color="auto"/>
                                                                                                                                                                                                                                        <w:bottom w:val="none" w:sz="0" w:space="0" w:color="auto"/>
                                                                                                                                                                                                                                        <w:right w:val="none" w:sz="0" w:space="0" w:color="auto"/>
                                                                                                                                                                                                                                      </w:divBdr>
                                                                                                                                                                                                                                      <w:divsChild>
                                                                                                                                                                                                                                        <w:div w:id="1183935471">
                                                                                                                                                                                                                                          <w:marLeft w:val="0"/>
                                                                                                                                                                                                                                          <w:marRight w:val="0"/>
                                                                                                                                                                                                                                          <w:marTop w:val="0"/>
                                                                                                                                                                                                                                          <w:marBottom w:val="0"/>
                                                                                                                                                                                                                                          <w:divBdr>
                                                                                                                                                                                                                                            <w:top w:val="none" w:sz="0" w:space="0" w:color="auto"/>
                                                                                                                                                                                                                                            <w:left w:val="none" w:sz="0" w:space="0" w:color="auto"/>
                                                                                                                                                                                                                                            <w:bottom w:val="none" w:sz="0" w:space="0" w:color="auto"/>
                                                                                                                                                                                                                                            <w:right w:val="none" w:sz="0" w:space="0" w:color="auto"/>
                                                                                                                                                                                                                                          </w:divBdr>
                                                                                                                                                                                                                                          <w:divsChild>
                                                                                                                                                                                                                                            <w:div w:id="1352219123">
                                                                                                                                                                                                                                              <w:marLeft w:val="0"/>
                                                                                                                                                                                                                                              <w:marRight w:val="0"/>
                                                                                                                                                                                                                                              <w:marTop w:val="0"/>
                                                                                                                                                                                                                                              <w:marBottom w:val="0"/>
                                                                                                                                                                                                                                              <w:divBdr>
                                                                                                                                                                                                                                                <w:top w:val="none" w:sz="0" w:space="0" w:color="auto"/>
                                                                                                                                                                                                                                                <w:left w:val="none" w:sz="0" w:space="0" w:color="auto"/>
                                                                                                                                                                                                                                                <w:bottom w:val="none" w:sz="0" w:space="0" w:color="auto"/>
                                                                                                                                                                                                                                                <w:right w:val="none" w:sz="0" w:space="0" w:color="auto"/>
                                                                                                                                                                                                                                              </w:divBdr>
                                                                                                                                                                                                                                              <w:divsChild>
                                                                                                                                                                                                                                                <w:div w:id="1738437115">
                                                                                                                                                                                                                                                  <w:marLeft w:val="0"/>
                                                                                                                                                                                                                                                  <w:marRight w:val="0"/>
                                                                                                                                                                                                                                                  <w:marTop w:val="0"/>
                                                                                                                                                                                                                                                  <w:marBottom w:val="0"/>
                                                                                                                                                                                                                                                  <w:divBdr>
                                                                                                                                                                                                                                                    <w:top w:val="none" w:sz="0" w:space="0" w:color="auto"/>
                                                                                                                                                                                                                                                    <w:left w:val="none" w:sz="0" w:space="0" w:color="auto"/>
                                                                                                                                                                                                                                                    <w:bottom w:val="none" w:sz="0" w:space="0" w:color="auto"/>
                                                                                                                                                                                                                                                    <w:right w:val="none" w:sz="0" w:space="0" w:color="auto"/>
                                                                                                                                                                                                                                                  </w:divBdr>
                                                                                                                                                                                                                                                  <w:divsChild>
                                                                                                                                                                                                                                                    <w:div w:id="1293055624">
                                                                                                                                                                                                                                                      <w:marLeft w:val="0"/>
                                                                                                                                                                                                                                                      <w:marRight w:val="0"/>
                                                                                                                                                                                                                                                      <w:marTop w:val="0"/>
                                                                                                                                                                                                                                                      <w:marBottom w:val="0"/>
                                                                                                                                                                                                                                                      <w:divBdr>
                                                                                                                                                                                                                                                        <w:top w:val="none" w:sz="0" w:space="0" w:color="auto"/>
                                                                                                                                                                                                                                                        <w:left w:val="none" w:sz="0" w:space="0" w:color="auto"/>
                                                                                                                                                                                                                                                        <w:bottom w:val="none" w:sz="0" w:space="0" w:color="auto"/>
                                                                                                                                                                                                                                                        <w:right w:val="none" w:sz="0" w:space="0" w:color="auto"/>
                                                                                                                                                                                                                                                      </w:divBdr>
                                                                                                                                                                                                                                                      <w:divsChild>
                                                                                                                                                                                                                                                        <w:div w:id="1598636692">
                                                                                                                                                                                                                                                          <w:marLeft w:val="0"/>
                                                                                                                                                                                                                                                          <w:marRight w:val="0"/>
                                                                                                                                                                                                                                                          <w:marTop w:val="0"/>
                                                                                                                                                                                                                                                          <w:marBottom w:val="0"/>
                                                                                                                                                                                                                                                          <w:divBdr>
                                                                                                                                                                                                                                                            <w:top w:val="none" w:sz="0" w:space="0" w:color="auto"/>
                                                                                                                                                                                                                                                            <w:left w:val="none" w:sz="0" w:space="0" w:color="auto"/>
                                                                                                                                                                                                                                                            <w:bottom w:val="none" w:sz="0" w:space="0" w:color="auto"/>
                                                                                                                                                                                                                                                            <w:right w:val="none" w:sz="0" w:space="0" w:color="auto"/>
                                                                                                                                                                                                                                                          </w:divBdr>
                                                                                                                                                                                                                                                          <w:divsChild>
                                                                                                                                                                                                                                                            <w:div w:id="587546647">
                                                                                                                                                                                                                                                              <w:marLeft w:val="0"/>
                                                                                                                                                                                                                                                              <w:marRight w:val="0"/>
                                                                                                                                                                                                                                                              <w:marTop w:val="0"/>
                                                                                                                                                                                                                                                              <w:marBottom w:val="0"/>
                                                                                                                                                                                                                                                              <w:divBdr>
                                                                                                                                                                                                                                                                <w:top w:val="none" w:sz="0" w:space="0" w:color="auto"/>
                                                                                                                                                                                                                                                                <w:left w:val="none" w:sz="0" w:space="0" w:color="auto"/>
                                                                                                                                                                                                                                                                <w:bottom w:val="none" w:sz="0" w:space="0" w:color="auto"/>
                                                                                                                                                                                                                                                                <w:right w:val="none" w:sz="0" w:space="0" w:color="auto"/>
                                                                                                                                                                                                                                                              </w:divBdr>
                                                                                                                                                                                                                                                              <w:divsChild>
                                                                                                                                                                                                                                                                <w:div w:id="143085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4016324">
      <w:bodyDiv w:val="1"/>
      <w:marLeft w:val="0"/>
      <w:marRight w:val="0"/>
      <w:marTop w:val="0"/>
      <w:marBottom w:val="0"/>
      <w:divBdr>
        <w:top w:val="none" w:sz="0" w:space="0" w:color="auto"/>
        <w:left w:val="none" w:sz="0" w:space="0" w:color="auto"/>
        <w:bottom w:val="none" w:sz="0" w:space="0" w:color="auto"/>
        <w:right w:val="none" w:sz="0" w:space="0" w:color="auto"/>
      </w:divBdr>
      <w:divsChild>
        <w:div w:id="1401633095">
          <w:marLeft w:val="0"/>
          <w:marRight w:val="0"/>
          <w:marTop w:val="0"/>
          <w:marBottom w:val="0"/>
          <w:divBdr>
            <w:top w:val="none" w:sz="0" w:space="0" w:color="auto"/>
            <w:left w:val="none" w:sz="0" w:space="0" w:color="auto"/>
            <w:bottom w:val="none" w:sz="0" w:space="0" w:color="auto"/>
            <w:right w:val="none" w:sz="0" w:space="0" w:color="auto"/>
          </w:divBdr>
          <w:divsChild>
            <w:div w:id="1590310427">
              <w:marLeft w:val="0"/>
              <w:marRight w:val="0"/>
              <w:marTop w:val="0"/>
              <w:marBottom w:val="0"/>
              <w:divBdr>
                <w:top w:val="none" w:sz="0" w:space="0" w:color="auto"/>
                <w:left w:val="none" w:sz="0" w:space="0" w:color="auto"/>
                <w:bottom w:val="none" w:sz="0" w:space="0" w:color="auto"/>
                <w:right w:val="none" w:sz="0" w:space="0" w:color="auto"/>
              </w:divBdr>
              <w:divsChild>
                <w:div w:id="132217106">
                  <w:marLeft w:val="0"/>
                  <w:marRight w:val="0"/>
                  <w:marTop w:val="0"/>
                  <w:marBottom w:val="0"/>
                  <w:divBdr>
                    <w:top w:val="none" w:sz="0" w:space="0" w:color="auto"/>
                    <w:left w:val="none" w:sz="0" w:space="0" w:color="auto"/>
                    <w:bottom w:val="none" w:sz="0" w:space="0" w:color="auto"/>
                    <w:right w:val="none" w:sz="0" w:space="0" w:color="auto"/>
                  </w:divBdr>
                  <w:divsChild>
                    <w:div w:id="483280010">
                      <w:marLeft w:val="0"/>
                      <w:marRight w:val="0"/>
                      <w:marTop w:val="0"/>
                      <w:marBottom w:val="0"/>
                      <w:divBdr>
                        <w:top w:val="none" w:sz="0" w:space="0" w:color="auto"/>
                        <w:left w:val="none" w:sz="0" w:space="0" w:color="auto"/>
                        <w:bottom w:val="none" w:sz="0" w:space="0" w:color="auto"/>
                        <w:right w:val="none" w:sz="0" w:space="0" w:color="auto"/>
                      </w:divBdr>
                      <w:divsChild>
                        <w:div w:id="1755710115">
                          <w:marLeft w:val="0"/>
                          <w:marRight w:val="0"/>
                          <w:marTop w:val="0"/>
                          <w:marBottom w:val="0"/>
                          <w:divBdr>
                            <w:top w:val="none" w:sz="0" w:space="0" w:color="auto"/>
                            <w:left w:val="none" w:sz="0" w:space="0" w:color="auto"/>
                            <w:bottom w:val="none" w:sz="0" w:space="0" w:color="auto"/>
                            <w:right w:val="none" w:sz="0" w:space="0" w:color="auto"/>
                          </w:divBdr>
                          <w:divsChild>
                            <w:div w:id="1797335015">
                              <w:marLeft w:val="0"/>
                              <w:marRight w:val="0"/>
                              <w:marTop w:val="0"/>
                              <w:marBottom w:val="0"/>
                              <w:divBdr>
                                <w:top w:val="none" w:sz="0" w:space="0" w:color="auto"/>
                                <w:left w:val="none" w:sz="0" w:space="0" w:color="auto"/>
                                <w:bottom w:val="none" w:sz="0" w:space="0" w:color="auto"/>
                                <w:right w:val="none" w:sz="0" w:space="0" w:color="auto"/>
                              </w:divBdr>
                              <w:divsChild>
                                <w:div w:id="1938056145">
                                  <w:marLeft w:val="0"/>
                                  <w:marRight w:val="0"/>
                                  <w:marTop w:val="0"/>
                                  <w:marBottom w:val="0"/>
                                  <w:divBdr>
                                    <w:top w:val="none" w:sz="0" w:space="0" w:color="auto"/>
                                    <w:left w:val="none" w:sz="0" w:space="0" w:color="auto"/>
                                    <w:bottom w:val="none" w:sz="0" w:space="0" w:color="auto"/>
                                    <w:right w:val="none" w:sz="0" w:space="0" w:color="auto"/>
                                  </w:divBdr>
                                  <w:divsChild>
                                    <w:div w:id="1073820572">
                                      <w:marLeft w:val="0"/>
                                      <w:marRight w:val="0"/>
                                      <w:marTop w:val="0"/>
                                      <w:marBottom w:val="0"/>
                                      <w:divBdr>
                                        <w:top w:val="none" w:sz="0" w:space="0" w:color="auto"/>
                                        <w:left w:val="none" w:sz="0" w:space="0" w:color="auto"/>
                                        <w:bottom w:val="none" w:sz="0" w:space="0" w:color="auto"/>
                                        <w:right w:val="none" w:sz="0" w:space="0" w:color="auto"/>
                                      </w:divBdr>
                                      <w:divsChild>
                                        <w:div w:id="806556278">
                                          <w:marLeft w:val="0"/>
                                          <w:marRight w:val="0"/>
                                          <w:marTop w:val="0"/>
                                          <w:marBottom w:val="0"/>
                                          <w:divBdr>
                                            <w:top w:val="none" w:sz="0" w:space="0" w:color="auto"/>
                                            <w:left w:val="none" w:sz="0" w:space="0" w:color="auto"/>
                                            <w:bottom w:val="none" w:sz="0" w:space="0" w:color="auto"/>
                                            <w:right w:val="none" w:sz="0" w:space="0" w:color="auto"/>
                                          </w:divBdr>
                                          <w:divsChild>
                                            <w:div w:id="574320682">
                                              <w:marLeft w:val="0"/>
                                              <w:marRight w:val="0"/>
                                              <w:marTop w:val="0"/>
                                              <w:marBottom w:val="0"/>
                                              <w:divBdr>
                                                <w:top w:val="none" w:sz="0" w:space="0" w:color="auto"/>
                                                <w:left w:val="none" w:sz="0" w:space="0" w:color="auto"/>
                                                <w:bottom w:val="none" w:sz="0" w:space="0" w:color="auto"/>
                                                <w:right w:val="none" w:sz="0" w:space="0" w:color="auto"/>
                                              </w:divBdr>
                                              <w:divsChild>
                                                <w:div w:id="212080846">
                                                  <w:marLeft w:val="0"/>
                                                  <w:marRight w:val="0"/>
                                                  <w:marTop w:val="0"/>
                                                  <w:marBottom w:val="0"/>
                                                  <w:divBdr>
                                                    <w:top w:val="none" w:sz="0" w:space="0" w:color="auto"/>
                                                    <w:left w:val="none" w:sz="0" w:space="0" w:color="auto"/>
                                                    <w:bottom w:val="none" w:sz="0" w:space="0" w:color="auto"/>
                                                    <w:right w:val="none" w:sz="0" w:space="0" w:color="auto"/>
                                                  </w:divBdr>
                                                  <w:divsChild>
                                                    <w:div w:id="804857659">
                                                      <w:marLeft w:val="0"/>
                                                      <w:marRight w:val="0"/>
                                                      <w:marTop w:val="0"/>
                                                      <w:marBottom w:val="0"/>
                                                      <w:divBdr>
                                                        <w:top w:val="none" w:sz="0" w:space="0" w:color="auto"/>
                                                        <w:left w:val="none" w:sz="0" w:space="0" w:color="auto"/>
                                                        <w:bottom w:val="none" w:sz="0" w:space="0" w:color="auto"/>
                                                        <w:right w:val="none" w:sz="0" w:space="0" w:color="auto"/>
                                                      </w:divBdr>
                                                      <w:divsChild>
                                                        <w:div w:id="1470437842">
                                                          <w:marLeft w:val="0"/>
                                                          <w:marRight w:val="0"/>
                                                          <w:marTop w:val="0"/>
                                                          <w:marBottom w:val="0"/>
                                                          <w:divBdr>
                                                            <w:top w:val="none" w:sz="0" w:space="0" w:color="auto"/>
                                                            <w:left w:val="none" w:sz="0" w:space="0" w:color="auto"/>
                                                            <w:bottom w:val="none" w:sz="0" w:space="0" w:color="auto"/>
                                                            <w:right w:val="none" w:sz="0" w:space="0" w:color="auto"/>
                                                          </w:divBdr>
                                                          <w:divsChild>
                                                            <w:div w:id="1281187328">
                                                              <w:marLeft w:val="0"/>
                                                              <w:marRight w:val="0"/>
                                                              <w:marTop w:val="0"/>
                                                              <w:marBottom w:val="0"/>
                                                              <w:divBdr>
                                                                <w:top w:val="none" w:sz="0" w:space="0" w:color="auto"/>
                                                                <w:left w:val="none" w:sz="0" w:space="0" w:color="auto"/>
                                                                <w:bottom w:val="none" w:sz="0" w:space="0" w:color="auto"/>
                                                                <w:right w:val="none" w:sz="0" w:space="0" w:color="auto"/>
                                                              </w:divBdr>
                                                              <w:divsChild>
                                                                <w:div w:id="1909686153">
                                                                  <w:marLeft w:val="0"/>
                                                                  <w:marRight w:val="0"/>
                                                                  <w:marTop w:val="0"/>
                                                                  <w:marBottom w:val="0"/>
                                                                  <w:divBdr>
                                                                    <w:top w:val="none" w:sz="0" w:space="0" w:color="auto"/>
                                                                    <w:left w:val="none" w:sz="0" w:space="0" w:color="auto"/>
                                                                    <w:bottom w:val="none" w:sz="0" w:space="0" w:color="auto"/>
                                                                    <w:right w:val="none" w:sz="0" w:space="0" w:color="auto"/>
                                                                  </w:divBdr>
                                                                  <w:divsChild>
                                                                    <w:div w:id="168103663">
                                                                      <w:marLeft w:val="0"/>
                                                                      <w:marRight w:val="0"/>
                                                                      <w:marTop w:val="0"/>
                                                                      <w:marBottom w:val="0"/>
                                                                      <w:divBdr>
                                                                        <w:top w:val="none" w:sz="0" w:space="0" w:color="auto"/>
                                                                        <w:left w:val="none" w:sz="0" w:space="0" w:color="auto"/>
                                                                        <w:bottom w:val="none" w:sz="0" w:space="0" w:color="auto"/>
                                                                        <w:right w:val="none" w:sz="0" w:space="0" w:color="auto"/>
                                                                      </w:divBdr>
                                                                      <w:divsChild>
                                                                        <w:div w:id="1425226973">
                                                                          <w:marLeft w:val="0"/>
                                                                          <w:marRight w:val="0"/>
                                                                          <w:marTop w:val="0"/>
                                                                          <w:marBottom w:val="0"/>
                                                                          <w:divBdr>
                                                                            <w:top w:val="none" w:sz="0" w:space="0" w:color="auto"/>
                                                                            <w:left w:val="none" w:sz="0" w:space="0" w:color="auto"/>
                                                                            <w:bottom w:val="none" w:sz="0" w:space="0" w:color="auto"/>
                                                                            <w:right w:val="none" w:sz="0" w:space="0" w:color="auto"/>
                                                                          </w:divBdr>
                                                                          <w:divsChild>
                                                                            <w:div w:id="2129930151">
                                                                              <w:marLeft w:val="0"/>
                                                                              <w:marRight w:val="0"/>
                                                                              <w:marTop w:val="0"/>
                                                                              <w:marBottom w:val="0"/>
                                                                              <w:divBdr>
                                                                                <w:top w:val="none" w:sz="0" w:space="0" w:color="auto"/>
                                                                                <w:left w:val="none" w:sz="0" w:space="0" w:color="auto"/>
                                                                                <w:bottom w:val="none" w:sz="0" w:space="0" w:color="auto"/>
                                                                                <w:right w:val="none" w:sz="0" w:space="0" w:color="auto"/>
                                                                              </w:divBdr>
                                                                              <w:divsChild>
                                                                                <w:div w:id="938105725">
                                                                                  <w:marLeft w:val="0"/>
                                                                                  <w:marRight w:val="0"/>
                                                                                  <w:marTop w:val="0"/>
                                                                                  <w:marBottom w:val="0"/>
                                                                                  <w:divBdr>
                                                                                    <w:top w:val="none" w:sz="0" w:space="0" w:color="auto"/>
                                                                                    <w:left w:val="none" w:sz="0" w:space="0" w:color="auto"/>
                                                                                    <w:bottom w:val="none" w:sz="0" w:space="0" w:color="auto"/>
                                                                                    <w:right w:val="none" w:sz="0" w:space="0" w:color="auto"/>
                                                                                  </w:divBdr>
                                                                                  <w:divsChild>
                                                                                    <w:div w:id="1473404052">
                                                                                      <w:marLeft w:val="0"/>
                                                                                      <w:marRight w:val="0"/>
                                                                                      <w:marTop w:val="0"/>
                                                                                      <w:marBottom w:val="0"/>
                                                                                      <w:divBdr>
                                                                                        <w:top w:val="none" w:sz="0" w:space="0" w:color="auto"/>
                                                                                        <w:left w:val="none" w:sz="0" w:space="0" w:color="auto"/>
                                                                                        <w:bottom w:val="none" w:sz="0" w:space="0" w:color="auto"/>
                                                                                        <w:right w:val="none" w:sz="0" w:space="0" w:color="auto"/>
                                                                                      </w:divBdr>
                                                                                      <w:divsChild>
                                                                                        <w:div w:id="825783363">
                                                                                          <w:marLeft w:val="0"/>
                                                                                          <w:marRight w:val="0"/>
                                                                                          <w:marTop w:val="0"/>
                                                                                          <w:marBottom w:val="0"/>
                                                                                          <w:divBdr>
                                                                                            <w:top w:val="none" w:sz="0" w:space="0" w:color="auto"/>
                                                                                            <w:left w:val="none" w:sz="0" w:space="0" w:color="auto"/>
                                                                                            <w:bottom w:val="none" w:sz="0" w:space="0" w:color="auto"/>
                                                                                            <w:right w:val="none" w:sz="0" w:space="0" w:color="auto"/>
                                                                                          </w:divBdr>
                                                                                          <w:divsChild>
                                                                                            <w:div w:id="836312858">
                                                                                              <w:marLeft w:val="0"/>
                                                                                              <w:marRight w:val="0"/>
                                                                                              <w:marTop w:val="0"/>
                                                                                              <w:marBottom w:val="0"/>
                                                                                              <w:divBdr>
                                                                                                <w:top w:val="none" w:sz="0" w:space="0" w:color="auto"/>
                                                                                                <w:left w:val="none" w:sz="0" w:space="0" w:color="auto"/>
                                                                                                <w:bottom w:val="none" w:sz="0" w:space="0" w:color="auto"/>
                                                                                                <w:right w:val="none" w:sz="0" w:space="0" w:color="auto"/>
                                                                                              </w:divBdr>
                                                                                              <w:divsChild>
                                                                                                <w:div w:id="1473474439">
                                                                                                  <w:marLeft w:val="0"/>
                                                                                                  <w:marRight w:val="0"/>
                                                                                                  <w:marTop w:val="0"/>
                                                                                                  <w:marBottom w:val="0"/>
                                                                                                  <w:divBdr>
                                                                                                    <w:top w:val="none" w:sz="0" w:space="0" w:color="auto"/>
                                                                                                    <w:left w:val="none" w:sz="0" w:space="0" w:color="auto"/>
                                                                                                    <w:bottom w:val="none" w:sz="0" w:space="0" w:color="auto"/>
                                                                                                    <w:right w:val="none" w:sz="0" w:space="0" w:color="auto"/>
                                                                                                  </w:divBdr>
                                                                                                  <w:divsChild>
                                                                                                    <w:div w:id="1526822472">
                                                                                                      <w:marLeft w:val="0"/>
                                                                                                      <w:marRight w:val="0"/>
                                                                                                      <w:marTop w:val="0"/>
                                                                                                      <w:marBottom w:val="0"/>
                                                                                                      <w:divBdr>
                                                                                                        <w:top w:val="none" w:sz="0" w:space="0" w:color="auto"/>
                                                                                                        <w:left w:val="none" w:sz="0" w:space="0" w:color="auto"/>
                                                                                                        <w:bottom w:val="none" w:sz="0" w:space="0" w:color="auto"/>
                                                                                                        <w:right w:val="none" w:sz="0" w:space="0" w:color="auto"/>
                                                                                                      </w:divBdr>
                                                                                                      <w:divsChild>
                                                                                                        <w:div w:id="26685516">
                                                                                                          <w:marLeft w:val="0"/>
                                                                                                          <w:marRight w:val="0"/>
                                                                                                          <w:marTop w:val="0"/>
                                                                                                          <w:marBottom w:val="0"/>
                                                                                                          <w:divBdr>
                                                                                                            <w:top w:val="none" w:sz="0" w:space="0" w:color="auto"/>
                                                                                                            <w:left w:val="none" w:sz="0" w:space="0" w:color="auto"/>
                                                                                                            <w:bottom w:val="none" w:sz="0" w:space="0" w:color="auto"/>
                                                                                                            <w:right w:val="none" w:sz="0" w:space="0" w:color="auto"/>
                                                                                                          </w:divBdr>
                                                                                                          <w:divsChild>
                                                                                                            <w:div w:id="43719842">
                                                                                                              <w:marLeft w:val="0"/>
                                                                                                              <w:marRight w:val="0"/>
                                                                                                              <w:marTop w:val="0"/>
                                                                                                              <w:marBottom w:val="0"/>
                                                                                                              <w:divBdr>
                                                                                                                <w:top w:val="none" w:sz="0" w:space="0" w:color="auto"/>
                                                                                                                <w:left w:val="none" w:sz="0" w:space="0" w:color="auto"/>
                                                                                                                <w:bottom w:val="none" w:sz="0" w:space="0" w:color="auto"/>
                                                                                                                <w:right w:val="none" w:sz="0" w:space="0" w:color="auto"/>
                                                                                                              </w:divBdr>
                                                                                                              <w:divsChild>
                                                                                                                <w:div w:id="1577740035">
                                                                                                                  <w:marLeft w:val="0"/>
                                                                                                                  <w:marRight w:val="0"/>
                                                                                                                  <w:marTop w:val="0"/>
                                                                                                                  <w:marBottom w:val="0"/>
                                                                                                                  <w:divBdr>
                                                                                                                    <w:top w:val="none" w:sz="0" w:space="0" w:color="auto"/>
                                                                                                                    <w:left w:val="none" w:sz="0" w:space="0" w:color="auto"/>
                                                                                                                    <w:bottom w:val="none" w:sz="0" w:space="0" w:color="auto"/>
                                                                                                                    <w:right w:val="none" w:sz="0" w:space="0" w:color="auto"/>
                                                                                                                  </w:divBdr>
                                                                                                                  <w:divsChild>
                                                                                                                    <w:div w:id="1234199264">
                                                                                                                      <w:marLeft w:val="0"/>
                                                                                                                      <w:marRight w:val="0"/>
                                                                                                                      <w:marTop w:val="0"/>
                                                                                                                      <w:marBottom w:val="0"/>
                                                                                                                      <w:divBdr>
                                                                                                                        <w:top w:val="none" w:sz="0" w:space="0" w:color="auto"/>
                                                                                                                        <w:left w:val="none" w:sz="0" w:space="0" w:color="auto"/>
                                                                                                                        <w:bottom w:val="none" w:sz="0" w:space="0" w:color="auto"/>
                                                                                                                        <w:right w:val="none" w:sz="0" w:space="0" w:color="auto"/>
                                                                                                                      </w:divBdr>
                                                                                                                      <w:divsChild>
                                                                                                                        <w:div w:id="1730954740">
                                                                                                                          <w:marLeft w:val="0"/>
                                                                                                                          <w:marRight w:val="0"/>
                                                                                                                          <w:marTop w:val="0"/>
                                                                                                                          <w:marBottom w:val="0"/>
                                                                                                                          <w:divBdr>
                                                                                                                            <w:top w:val="none" w:sz="0" w:space="0" w:color="auto"/>
                                                                                                                            <w:left w:val="none" w:sz="0" w:space="0" w:color="auto"/>
                                                                                                                            <w:bottom w:val="none" w:sz="0" w:space="0" w:color="auto"/>
                                                                                                                            <w:right w:val="none" w:sz="0" w:space="0" w:color="auto"/>
                                                                                                                          </w:divBdr>
                                                                                                                          <w:divsChild>
                                                                                                                            <w:div w:id="1551841954">
                                                                                                                              <w:marLeft w:val="0"/>
                                                                                                                              <w:marRight w:val="0"/>
                                                                                                                              <w:marTop w:val="0"/>
                                                                                                                              <w:marBottom w:val="0"/>
                                                                                                                              <w:divBdr>
                                                                                                                                <w:top w:val="none" w:sz="0" w:space="0" w:color="auto"/>
                                                                                                                                <w:left w:val="none" w:sz="0" w:space="0" w:color="auto"/>
                                                                                                                                <w:bottom w:val="none" w:sz="0" w:space="0" w:color="auto"/>
                                                                                                                                <w:right w:val="none" w:sz="0" w:space="0" w:color="auto"/>
                                                                                                                              </w:divBdr>
                                                                                                                              <w:divsChild>
                                                                                                                                <w:div w:id="1046953277">
                                                                                                                                  <w:marLeft w:val="0"/>
                                                                                                                                  <w:marRight w:val="0"/>
                                                                                                                                  <w:marTop w:val="0"/>
                                                                                                                                  <w:marBottom w:val="0"/>
                                                                                                                                  <w:divBdr>
                                                                                                                                    <w:top w:val="none" w:sz="0" w:space="0" w:color="auto"/>
                                                                                                                                    <w:left w:val="none" w:sz="0" w:space="0" w:color="auto"/>
                                                                                                                                    <w:bottom w:val="none" w:sz="0" w:space="0" w:color="auto"/>
                                                                                                                                    <w:right w:val="none" w:sz="0" w:space="0" w:color="auto"/>
                                                                                                                                  </w:divBdr>
                                                                                                                                  <w:divsChild>
                                                                                                                                    <w:div w:id="2051689606">
                                                                                                                                      <w:marLeft w:val="0"/>
                                                                                                                                      <w:marRight w:val="0"/>
                                                                                                                                      <w:marTop w:val="0"/>
                                                                                                                                      <w:marBottom w:val="0"/>
                                                                                                                                      <w:divBdr>
                                                                                                                                        <w:top w:val="none" w:sz="0" w:space="0" w:color="auto"/>
                                                                                                                                        <w:left w:val="none" w:sz="0" w:space="0" w:color="auto"/>
                                                                                                                                        <w:bottom w:val="none" w:sz="0" w:space="0" w:color="auto"/>
                                                                                                                                        <w:right w:val="none" w:sz="0" w:space="0" w:color="auto"/>
                                                                                                                                      </w:divBdr>
                                                                                                                                      <w:divsChild>
                                                                                                                                        <w:div w:id="483551106">
                                                                                                                                          <w:marLeft w:val="0"/>
                                                                                                                                          <w:marRight w:val="0"/>
                                                                                                                                          <w:marTop w:val="0"/>
                                                                                                                                          <w:marBottom w:val="0"/>
                                                                                                                                          <w:divBdr>
                                                                                                                                            <w:top w:val="none" w:sz="0" w:space="0" w:color="auto"/>
                                                                                                                                            <w:left w:val="none" w:sz="0" w:space="0" w:color="auto"/>
                                                                                                                                            <w:bottom w:val="none" w:sz="0" w:space="0" w:color="auto"/>
                                                                                                                                            <w:right w:val="none" w:sz="0" w:space="0" w:color="auto"/>
                                                                                                                                          </w:divBdr>
                                                                                                                                          <w:divsChild>
                                                                                                                                            <w:div w:id="152840399">
                                                                                                                                              <w:marLeft w:val="0"/>
                                                                                                                                              <w:marRight w:val="0"/>
                                                                                                                                              <w:marTop w:val="225"/>
                                                                                                                                              <w:marBottom w:val="0"/>
                                                                                                                                              <w:divBdr>
                                                                                                                                                <w:top w:val="none" w:sz="0" w:space="0" w:color="auto"/>
                                                                                                                                                <w:left w:val="none" w:sz="0" w:space="0" w:color="auto"/>
                                                                                                                                                <w:bottom w:val="none" w:sz="0" w:space="0" w:color="auto"/>
                                                                                                                                                <w:right w:val="none" w:sz="0" w:space="0" w:color="auto"/>
                                                                                                                                              </w:divBdr>
                                                                                                                                              <w:divsChild>
                                                                                                                                                <w:div w:id="2101946788">
                                                                                                                                                  <w:marLeft w:val="0"/>
                                                                                                                                                  <w:marRight w:val="0"/>
                                                                                                                                                  <w:marTop w:val="0"/>
                                                                                                                                                  <w:marBottom w:val="0"/>
                                                                                                                                                  <w:divBdr>
                                                                                                                                                    <w:top w:val="none" w:sz="0" w:space="0" w:color="auto"/>
                                                                                                                                                    <w:left w:val="none" w:sz="0" w:space="0" w:color="auto"/>
                                                                                                                                                    <w:bottom w:val="none" w:sz="0" w:space="0" w:color="auto"/>
                                                                                                                                                    <w:right w:val="none" w:sz="0" w:space="0" w:color="auto"/>
                                                                                                                                                  </w:divBdr>
                                                                                                                                                  <w:divsChild>
                                                                                                                                                    <w:div w:id="119037465">
                                                                                                                                                      <w:marLeft w:val="0"/>
                                                                                                                                                      <w:marRight w:val="0"/>
                                                                                                                                                      <w:marTop w:val="0"/>
                                                                                                                                                      <w:marBottom w:val="0"/>
                                                                                                                                                      <w:divBdr>
                                                                                                                                                        <w:top w:val="none" w:sz="0" w:space="0" w:color="auto"/>
                                                                                                                                                        <w:left w:val="none" w:sz="0" w:space="0" w:color="auto"/>
                                                                                                                                                        <w:bottom w:val="none" w:sz="0" w:space="0" w:color="auto"/>
                                                                                                                                                        <w:right w:val="none" w:sz="0" w:space="0" w:color="auto"/>
                                                                                                                                                      </w:divBdr>
                                                                                                                                                      <w:divsChild>
                                                                                                                                                        <w:div w:id="1461607100">
                                                                                                                                                          <w:marLeft w:val="0"/>
                                                                                                                                                          <w:marRight w:val="0"/>
                                                                                                                                                          <w:marTop w:val="0"/>
                                                                                                                                                          <w:marBottom w:val="0"/>
                                                                                                                                                          <w:divBdr>
                                                                                                                                                            <w:top w:val="none" w:sz="0" w:space="0" w:color="auto"/>
                                                                                                                                                            <w:left w:val="none" w:sz="0" w:space="0" w:color="auto"/>
                                                                                                                                                            <w:bottom w:val="none" w:sz="0" w:space="0" w:color="auto"/>
                                                                                                                                                            <w:right w:val="none" w:sz="0" w:space="0" w:color="auto"/>
                                                                                                                                                          </w:divBdr>
                                                                                                                                                          <w:divsChild>
                                                                                                                                                            <w:div w:id="1336032816">
                                                                                                                                                              <w:marLeft w:val="0"/>
                                                                                                                                                              <w:marRight w:val="0"/>
                                                                                                                                                              <w:marTop w:val="0"/>
                                                                                                                                                              <w:marBottom w:val="0"/>
                                                                                                                                                              <w:divBdr>
                                                                                                                                                                <w:top w:val="none" w:sz="0" w:space="0" w:color="auto"/>
                                                                                                                                                                <w:left w:val="none" w:sz="0" w:space="0" w:color="auto"/>
                                                                                                                                                                <w:bottom w:val="none" w:sz="0" w:space="0" w:color="auto"/>
                                                                                                                                                                <w:right w:val="none" w:sz="0" w:space="0" w:color="auto"/>
                                                                                                                                                              </w:divBdr>
                                                                                                                                                              <w:divsChild>
                                                                                                                                                                <w:div w:id="2145005049">
                                                                                                                                                                  <w:marLeft w:val="0"/>
                                                                                                                                                                  <w:marRight w:val="0"/>
                                                                                                                                                                  <w:marTop w:val="0"/>
                                                                                                                                                                  <w:marBottom w:val="0"/>
                                                                                                                                                                  <w:divBdr>
                                                                                                                                                                    <w:top w:val="none" w:sz="0" w:space="0" w:color="auto"/>
                                                                                                                                                                    <w:left w:val="none" w:sz="0" w:space="0" w:color="auto"/>
                                                                                                                                                                    <w:bottom w:val="none" w:sz="0" w:space="0" w:color="auto"/>
                                                                                                                                                                    <w:right w:val="none" w:sz="0" w:space="0" w:color="auto"/>
                                                                                                                                                                  </w:divBdr>
                                                                                                                                                                  <w:divsChild>
                                                                                                                                                                    <w:div w:id="629284309">
                                                                                                                                                                      <w:marLeft w:val="0"/>
                                                                                                                                                                      <w:marRight w:val="0"/>
                                                                                                                                                                      <w:marTop w:val="0"/>
                                                                                                                                                                      <w:marBottom w:val="0"/>
                                                                                                                                                                      <w:divBdr>
                                                                                                                                                                        <w:top w:val="none" w:sz="0" w:space="0" w:color="auto"/>
                                                                                                                                                                        <w:left w:val="none" w:sz="0" w:space="0" w:color="auto"/>
                                                                                                                                                                        <w:bottom w:val="none" w:sz="0" w:space="0" w:color="auto"/>
                                                                                                                                                                        <w:right w:val="none" w:sz="0" w:space="0" w:color="auto"/>
                                                                                                                                                                      </w:divBdr>
                                                                                                                                                                      <w:divsChild>
                                                                                                                                                                        <w:div w:id="1288849604">
                                                                                                                                                                          <w:marLeft w:val="0"/>
                                                                                                                                                                          <w:marRight w:val="0"/>
                                                                                                                                                                          <w:marTop w:val="0"/>
                                                                                                                                                                          <w:marBottom w:val="0"/>
                                                                                                                                                                          <w:divBdr>
                                                                                                                                                                            <w:top w:val="none" w:sz="0" w:space="0" w:color="auto"/>
                                                                                                                                                                            <w:left w:val="none" w:sz="0" w:space="0" w:color="auto"/>
                                                                                                                                                                            <w:bottom w:val="none" w:sz="0" w:space="0" w:color="auto"/>
                                                                                                                                                                            <w:right w:val="none" w:sz="0" w:space="0" w:color="auto"/>
                                                                                                                                                                          </w:divBdr>
                                                                                                                                                                          <w:divsChild>
                                                                                                                                                                            <w:div w:id="2141531565">
                                                                                                                                                                              <w:marLeft w:val="0"/>
                                                                                                                                                                              <w:marRight w:val="0"/>
                                                                                                                                                                              <w:marTop w:val="0"/>
                                                                                                                                                                              <w:marBottom w:val="0"/>
                                                                                                                                                                              <w:divBdr>
                                                                                                                                                                                <w:top w:val="none" w:sz="0" w:space="0" w:color="auto"/>
                                                                                                                                                                                <w:left w:val="none" w:sz="0" w:space="0" w:color="auto"/>
                                                                                                                                                                                <w:bottom w:val="none" w:sz="0" w:space="0" w:color="auto"/>
                                                                                                                                                                                <w:right w:val="none" w:sz="0" w:space="0" w:color="auto"/>
                                                                                                                                                                              </w:divBdr>
                                                                                                                                                                              <w:divsChild>
                                                                                                                                                                                <w:div w:id="351956015">
                                                                                                                                                                                  <w:marLeft w:val="0"/>
                                                                                                                                                                                  <w:marRight w:val="0"/>
                                                                                                                                                                                  <w:marTop w:val="0"/>
                                                                                                                                                                                  <w:marBottom w:val="0"/>
                                                                                                                                                                                  <w:divBdr>
                                                                                                                                                                                    <w:top w:val="none" w:sz="0" w:space="0" w:color="auto"/>
                                                                                                                                                                                    <w:left w:val="none" w:sz="0" w:space="0" w:color="auto"/>
                                                                                                                                                                                    <w:bottom w:val="none" w:sz="0" w:space="0" w:color="auto"/>
                                                                                                                                                                                    <w:right w:val="none" w:sz="0" w:space="0" w:color="auto"/>
                                                                                                                                                                                  </w:divBdr>
                                                                                                                                                                                  <w:divsChild>
                                                                                                                                                                                    <w:div w:id="1583644134">
                                                                                                                                                                                      <w:marLeft w:val="0"/>
                                                                                                                                                                                      <w:marRight w:val="0"/>
                                                                                                                                                                                      <w:marTop w:val="0"/>
                                                                                                                                                                                      <w:marBottom w:val="0"/>
                                                                                                                                                                                      <w:divBdr>
                                                                                                                                                                                        <w:top w:val="none" w:sz="0" w:space="0" w:color="auto"/>
                                                                                                                                                                                        <w:left w:val="none" w:sz="0" w:space="0" w:color="auto"/>
                                                                                                                                                                                        <w:bottom w:val="none" w:sz="0" w:space="0" w:color="auto"/>
                                                                                                                                                                                        <w:right w:val="none" w:sz="0" w:space="0" w:color="auto"/>
                                                                                                                                                                                      </w:divBdr>
                                                                                                                                                                                      <w:divsChild>
                                                                                                                                                                                        <w:div w:id="1789003882">
                                                                                                                                                                                          <w:marLeft w:val="0"/>
                                                                                                                                                                                          <w:marRight w:val="0"/>
                                                                                                                                                                                          <w:marTop w:val="0"/>
                                                                                                                                                                                          <w:marBottom w:val="0"/>
                                                                                                                                                                                          <w:divBdr>
                                                                                                                                                                                            <w:top w:val="none" w:sz="0" w:space="0" w:color="auto"/>
                                                                                                                                                                                            <w:left w:val="none" w:sz="0" w:space="0" w:color="auto"/>
                                                                                                                                                                                            <w:bottom w:val="none" w:sz="0" w:space="0" w:color="auto"/>
                                                                                                                                                                                            <w:right w:val="none" w:sz="0" w:space="0" w:color="auto"/>
                                                                                                                                                                                          </w:divBdr>
                                                                                                                                                                                          <w:divsChild>
                                                                                                                                                                                            <w:div w:id="79647165">
                                                                                                                                                                                              <w:marLeft w:val="0"/>
                                                                                                                                                                                              <w:marRight w:val="0"/>
                                                                                                                                                                                              <w:marTop w:val="0"/>
                                                                                                                                                                                              <w:marBottom w:val="0"/>
                                                                                                                                                                                              <w:divBdr>
                                                                                                                                                                                                <w:top w:val="none" w:sz="0" w:space="0" w:color="auto"/>
                                                                                                                                                                                                <w:left w:val="none" w:sz="0" w:space="0" w:color="auto"/>
                                                                                                                                                                                                <w:bottom w:val="none" w:sz="0" w:space="0" w:color="auto"/>
                                                                                                                                                                                                <w:right w:val="none" w:sz="0" w:space="0" w:color="auto"/>
                                                                                                                                                                                              </w:divBdr>
                                                                                                                                                                                              <w:divsChild>
                                                                                                                                                                                                <w:div w:id="2130661552">
                                                                                                                                                                                                  <w:marLeft w:val="0"/>
                                                                                                                                                                                                  <w:marRight w:val="0"/>
                                                                                                                                                                                                  <w:marTop w:val="0"/>
                                                                                                                                                                                                  <w:marBottom w:val="0"/>
                                                                                                                                                                                                  <w:divBdr>
                                                                                                                                                                                                    <w:top w:val="none" w:sz="0" w:space="0" w:color="auto"/>
                                                                                                                                                                                                    <w:left w:val="none" w:sz="0" w:space="0" w:color="auto"/>
                                                                                                                                                                                                    <w:bottom w:val="none" w:sz="0" w:space="0" w:color="auto"/>
                                                                                                                                                                                                    <w:right w:val="none" w:sz="0" w:space="0" w:color="auto"/>
                                                                                                                                                                                                  </w:divBdr>
                                                                                                                                                                                                  <w:divsChild>
                                                                                                                                                                                                    <w:div w:id="8681090">
                                                                                                                                                                                                      <w:marLeft w:val="0"/>
                                                                                                                                                                                                      <w:marRight w:val="0"/>
                                                                                                                                                                                                      <w:marTop w:val="0"/>
                                                                                                                                                                                                      <w:marBottom w:val="0"/>
                                                                                                                                                                                                      <w:divBdr>
                                                                                                                                                                                                        <w:top w:val="none" w:sz="0" w:space="0" w:color="auto"/>
                                                                                                                                                                                                        <w:left w:val="none" w:sz="0" w:space="0" w:color="auto"/>
                                                                                                                                                                                                        <w:bottom w:val="none" w:sz="0" w:space="0" w:color="auto"/>
                                                                                                                                                                                                        <w:right w:val="none" w:sz="0" w:space="0" w:color="auto"/>
                                                                                                                                                                                                      </w:divBdr>
                                                                                                                                                                                                      <w:divsChild>
                                                                                                                                                                                                        <w:div w:id="1902867974">
                                                                                                                                                                                                          <w:marLeft w:val="0"/>
                                                                                                                                                                                                          <w:marRight w:val="0"/>
                                                                                                                                                                                                          <w:marTop w:val="0"/>
                                                                                                                                                                                                          <w:marBottom w:val="0"/>
                                                                                                                                                                                                          <w:divBdr>
                                                                                                                                                                                                            <w:top w:val="none" w:sz="0" w:space="0" w:color="auto"/>
                                                                                                                                                                                                            <w:left w:val="none" w:sz="0" w:space="0" w:color="auto"/>
                                                                                                                                                                                                            <w:bottom w:val="none" w:sz="0" w:space="0" w:color="auto"/>
                                                                                                                                                                                                            <w:right w:val="none" w:sz="0" w:space="0" w:color="auto"/>
                                                                                                                                                                                                          </w:divBdr>
                                                                                                                                                                                                          <w:divsChild>
                                                                                                                                                                                                            <w:div w:id="599216884">
                                                                                                                                                                                                              <w:marLeft w:val="0"/>
                                                                                                                                                                                                              <w:marRight w:val="0"/>
                                                                                                                                                                                                              <w:marTop w:val="0"/>
                                                                                                                                                                                                              <w:marBottom w:val="0"/>
                                                                                                                                                                                                              <w:divBdr>
                                                                                                                                                                                                                <w:top w:val="none" w:sz="0" w:space="0" w:color="auto"/>
                                                                                                                                                                                                                <w:left w:val="none" w:sz="0" w:space="0" w:color="auto"/>
                                                                                                                                                                                                                <w:bottom w:val="none" w:sz="0" w:space="0" w:color="auto"/>
                                                                                                                                                                                                                <w:right w:val="none" w:sz="0" w:space="0" w:color="auto"/>
                                                                                                                                                                                                              </w:divBdr>
                                                                                                                                                                                                              <w:divsChild>
                                                                                                                                                                                                                <w:div w:id="1122264229">
                                                                                                                                                                                                                  <w:marLeft w:val="0"/>
                                                                                                                                                                                                                  <w:marRight w:val="0"/>
                                                                                                                                                                                                                  <w:marTop w:val="0"/>
                                                                                                                                                                                                                  <w:marBottom w:val="0"/>
                                                                                                                                                                                                                  <w:divBdr>
                                                                                                                                                                                                                    <w:top w:val="none" w:sz="0" w:space="0" w:color="auto"/>
                                                                                                                                                                                                                    <w:left w:val="none" w:sz="0" w:space="0" w:color="auto"/>
                                                                                                                                                                                                                    <w:bottom w:val="none" w:sz="0" w:space="0" w:color="auto"/>
                                                                                                                                                                                                                    <w:right w:val="none" w:sz="0" w:space="0" w:color="auto"/>
                                                                                                                                                                                                                  </w:divBdr>
                                                                                                                                                                                                                  <w:divsChild>
                                                                                                                                                                                                                    <w:div w:id="1455444789">
                                                                                                                                                                                                                      <w:marLeft w:val="0"/>
                                                                                                                                                                                                                      <w:marRight w:val="0"/>
                                                                                                                                                                                                                      <w:marTop w:val="0"/>
                                                                                                                                                                                                                      <w:marBottom w:val="0"/>
                                                                                                                                                                                                                      <w:divBdr>
                                                                                                                                                                                                                        <w:top w:val="none" w:sz="0" w:space="0" w:color="auto"/>
                                                                                                                                                                                                                        <w:left w:val="none" w:sz="0" w:space="0" w:color="auto"/>
                                                                                                                                                                                                                        <w:bottom w:val="none" w:sz="0" w:space="0" w:color="auto"/>
                                                                                                                                                                                                                        <w:right w:val="none" w:sz="0" w:space="0" w:color="auto"/>
                                                                                                                                                                                                                      </w:divBdr>
                                                                                                                                                                                                                      <w:divsChild>
                                                                                                                                                                                                                        <w:div w:id="671030353">
                                                                                                                                                                                                                          <w:marLeft w:val="0"/>
                                                                                                                                                                                                                          <w:marRight w:val="0"/>
                                                                                                                                                                                                                          <w:marTop w:val="0"/>
                                                                                                                                                                                                                          <w:marBottom w:val="0"/>
                                                                                                                                                                                                                          <w:divBdr>
                                                                                                                                                                                                                            <w:top w:val="none" w:sz="0" w:space="0" w:color="auto"/>
                                                                                                                                                                                                                            <w:left w:val="none" w:sz="0" w:space="0" w:color="auto"/>
                                                                                                                                                                                                                            <w:bottom w:val="none" w:sz="0" w:space="0" w:color="auto"/>
                                                                                                                                                                                                                            <w:right w:val="none" w:sz="0" w:space="0" w:color="auto"/>
                                                                                                                                                                                                                          </w:divBdr>
                                                                                                                                                                                                                          <w:divsChild>
                                                                                                                                                                                                                            <w:div w:id="1491099219">
                                                                                                                                                                                                                              <w:marLeft w:val="0"/>
                                                                                                                                                                                                                              <w:marRight w:val="0"/>
                                                                                                                                                                                                                              <w:marTop w:val="0"/>
                                                                                                                                                                                                                              <w:marBottom w:val="0"/>
                                                                                                                                                                                                                              <w:divBdr>
                                                                                                                                                                                                                                <w:top w:val="none" w:sz="0" w:space="0" w:color="auto"/>
                                                                                                                                                                                                                                <w:left w:val="none" w:sz="0" w:space="0" w:color="auto"/>
                                                                                                                                                                                                                                <w:bottom w:val="none" w:sz="0" w:space="0" w:color="auto"/>
                                                                                                                                                                                                                                <w:right w:val="none" w:sz="0" w:space="0" w:color="auto"/>
                                                                                                                                                                                                                              </w:divBdr>
                                                                                                                                                                                                                              <w:divsChild>
                                                                                                                                                                                                                                <w:div w:id="2004315459">
                                                                                                                                                                                                                                  <w:marLeft w:val="0"/>
                                                                                                                                                                                                                                  <w:marRight w:val="0"/>
                                                                                                                                                                                                                                  <w:marTop w:val="0"/>
                                                                                                                                                                                                                                  <w:marBottom w:val="0"/>
                                                                                                                                                                                                                                  <w:divBdr>
                                                                                                                                                                                                                                    <w:top w:val="none" w:sz="0" w:space="0" w:color="auto"/>
                                                                                                                                                                                                                                    <w:left w:val="none" w:sz="0" w:space="0" w:color="auto"/>
                                                                                                                                                                                                                                    <w:bottom w:val="none" w:sz="0" w:space="0" w:color="auto"/>
                                                                                                                                                                                                                                    <w:right w:val="none" w:sz="0" w:space="0" w:color="auto"/>
                                                                                                                                                                                                                                  </w:divBdr>
                                                                                                                                                                                                                                  <w:divsChild>
                                                                                                                                                                                                                                    <w:div w:id="1577205144">
                                                                                                                                                                                                                                      <w:marLeft w:val="0"/>
                                                                                                                                                                                                                                      <w:marRight w:val="0"/>
                                                                                                                                                                                                                                      <w:marTop w:val="0"/>
                                                                                                                                                                                                                                      <w:marBottom w:val="0"/>
                                                                                                                                                                                                                                      <w:divBdr>
                                                                                                                                                                                                                                        <w:top w:val="none" w:sz="0" w:space="0" w:color="auto"/>
                                                                                                                                                                                                                                        <w:left w:val="none" w:sz="0" w:space="0" w:color="auto"/>
                                                                                                                                                                                                                                        <w:bottom w:val="none" w:sz="0" w:space="0" w:color="auto"/>
                                                                                                                                                                                                                                        <w:right w:val="none" w:sz="0" w:space="0" w:color="auto"/>
                                                                                                                                                                                                                                      </w:divBdr>
                                                                                                                                                                                                                                      <w:divsChild>
                                                                                                                                                                                                                                        <w:div w:id="1803112005">
                                                                                                                                                                                                                                          <w:marLeft w:val="0"/>
                                                                                                                                                                                                                                          <w:marRight w:val="0"/>
                                                                                                                                                                                                                                          <w:marTop w:val="0"/>
                                                                                                                                                                                                                                          <w:marBottom w:val="0"/>
                                                                                                                                                                                                                                          <w:divBdr>
                                                                                                                                                                                                                                            <w:top w:val="none" w:sz="0" w:space="0" w:color="auto"/>
                                                                                                                                                                                                                                            <w:left w:val="none" w:sz="0" w:space="0" w:color="auto"/>
                                                                                                                                                                                                                                            <w:bottom w:val="none" w:sz="0" w:space="0" w:color="auto"/>
                                                                                                                                                                                                                                            <w:right w:val="none" w:sz="0" w:space="0" w:color="auto"/>
                                                                                                                                                                                                                                          </w:divBdr>
                                                                                                                                                                                                                                          <w:divsChild>
                                                                                                                                                                                                                                            <w:div w:id="191572821">
                                                                                                                                                                                                                                              <w:marLeft w:val="0"/>
                                                                                                                                                                                                                                              <w:marRight w:val="0"/>
                                                                                                                                                                                                                                              <w:marTop w:val="0"/>
                                                                                                                                                                                                                                              <w:marBottom w:val="0"/>
                                                                                                                                                                                                                                              <w:divBdr>
                                                                                                                                                                                                                                                <w:top w:val="none" w:sz="0" w:space="0" w:color="auto"/>
                                                                                                                                                                                                                                                <w:left w:val="none" w:sz="0" w:space="0" w:color="auto"/>
                                                                                                                                                                                                                                                <w:bottom w:val="none" w:sz="0" w:space="0" w:color="auto"/>
                                                                                                                                                                                                                                                <w:right w:val="none" w:sz="0" w:space="0" w:color="auto"/>
                                                                                                                                                                                                                                              </w:divBdr>
                                                                                                                                                                                                                                              <w:divsChild>
                                                                                                                                                                                                                                                <w:div w:id="453603590">
                                                                                                                                                                                                                                                  <w:marLeft w:val="0"/>
                                                                                                                                                                                                                                                  <w:marRight w:val="0"/>
                                                                                                                                                                                                                                                  <w:marTop w:val="0"/>
                                                                                                                                                                                                                                                  <w:marBottom w:val="0"/>
                                                                                                                                                                                                                                                  <w:divBdr>
                                                                                                                                                                                                                                                    <w:top w:val="none" w:sz="0" w:space="0" w:color="auto"/>
                                                                                                                                                                                                                                                    <w:left w:val="none" w:sz="0" w:space="0" w:color="auto"/>
                                                                                                                                                                                                                                                    <w:bottom w:val="none" w:sz="0" w:space="0" w:color="auto"/>
                                                                                                                                                                                                                                                    <w:right w:val="none" w:sz="0" w:space="0" w:color="auto"/>
                                                                                                                                                                                                                                                  </w:divBdr>
                                                                                                                                                                                                                                                  <w:divsChild>
                                                                                                                                                                                                                                                    <w:div w:id="2112705479">
                                                                                                                                                                                                                                                      <w:marLeft w:val="0"/>
                                                                                                                                                                                                                                                      <w:marRight w:val="0"/>
                                                                                                                                                                                                                                                      <w:marTop w:val="0"/>
                                                                                                                                                                                                                                                      <w:marBottom w:val="0"/>
                                                                                                                                                                                                                                                      <w:divBdr>
                                                                                                                                                                                                                                                        <w:top w:val="none" w:sz="0" w:space="0" w:color="auto"/>
                                                                                                                                                                                                                                                        <w:left w:val="none" w:sz="0" w:space="0" w:color="auto"/>
                                                                                                                                                                                                                                                        <w:bottom w:val="none" w:sz="0" w:space="0" w:color="auto"/>
                                                                                                                                                                                                                                                        <w:right w:val="none" w:sz="0" w:space="0" w:color="auto"/>
                                                                                                                                                                                                                                                      </w:divBdr>
                                                                                                                                                                                                                                                      <w:divsChild>
                                                                                                                                                                                                                                                        <w:div w:id="248007044">
                                                                                                                                                                                                                                                          <w:marLeft w:val="0"/>
                                                                                                                                                                                                                                                          <w:marRight w:val="0"/>
                                                                                                                                                                                                                                                          <w:marTop w:val="0"/>
                                                                                                                                                                                                                                                          <w:marBottom w:val="0"/>
                                                                                                                                                                                                                                                          <w:divBdr>
                                                                                                                                                                                                                                                            <w:top w:val="none" w:sz="0" w:space="0" w:color="auto"/>
                                                                                                                                                                                                                                                            <w:left w:val="none" w:sz="0" w:space="0" w:color="auto"/>
                                                                                                                                                                                                                                                            <w:bottom w:val="none" w:sz="0" w:space="0" w:color="auto"/>
                                                                                                                                                                                                                                                            <w:right w:val="none" w:sz="0" w:space="0" w:color="auto"/>
                                                                                                                                                                                                                                                          </w:divBdr>
                                                                                                                                                                                                                                                          <w:divsChild>
                                                                                                                                                                                                                                                            <w:div w:id="1908150510">
                                                                                                                                                                                                                                                              <w:marLeft w:val="0"/>
                                                                                                                                                                                                                                                              <w:marRight w:val="0"/>
                                                                                                                                                                                                                                                              <w:marTop w:val="0"/>
                                                                                                                                                                                                                                                              <w:marBottom w:val="0"/>
                                                                                                                                                                                                                                                              <w:divBdr>
                                                                                                                                                                                                                                                                <w:top w:val="none" w:sz="0" w:space="0" w:color="auto"/>
                                                                                                                                                                                                                                                                <w:left w:val="none" w:sz="0" w:space="0" w:color="auto"/>
                                                                                                                                                                                                                                                                <w:bottom w:val="none" w:sz="0" w:space="0" w:color="auto"/>
                                                                                                                                                                                                                                                                <w:right w:val="none" w:sz="0" w:space="0" w:color="auto"/>
                                                                                                                                                                                                                                                              </w:divBdr>
                                                                                                                                                                                                                                                              <w:divsChild>
                                                                                                                                                                                                                                                                <w:div w:id="11354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Fahmida Chhipa</cp:lastModifiedBy>
  <cp:revision>4</cp:revision>
  <dcterms:created xsi:type="dcterms:W3CDTF">2016-01-14T04:46:00Z</dcterms:created>
  <dcterms:modified xsi:type="dcterms:W3CDTF">2016-01-14T05:07:00Z</dcterms:modified>
</cp:coreProperties>
</file>